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28"/>
        </w:rPr>
      </w:pPr>
      <w:r>
        <w:rPr>
          <w:noProof/>
          <w:sz w:val="24"/>
        </w:rPr>
        <w:drawing>
          <wp:inline distT="0" distB="0" distL="0" distR="0">
            <wp:extent cx="2070258" cy="6572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rcRect l="15555" t="24113" b="33333"/>
                    <a:stretch/>
                  </pic:blipFill>
                  <pic:spPr>
                    <a:xfrm>
                      <a:off x="0" y="0"/>
                      <a:ext cx="207025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75A" w:rsidRDefault="0039775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/>
          <w:b/>
          <w:sz w:val="28"/>
        </w:rPr>
      </w:pPr>
    </w:p>
    <w:p w:rsidR="006559AB" w:rsidRDefault="006559AB" w:rsidP="006559AB">
      <w:pPr>
        <w:pStyle w:val="ad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Свыше 120 подстанци</w:t>
      </w:r>
      <w:r w:rsidR="001A531F">
        <w:rPr>
          <w:rFonts w:ascii="Arial Narrow" w:hAnsi="Arial Narrow"/>
          <w:b/>
          <w:sz w:val="28"/>
          <w:szCs w:val="28"/>
        </w:rPr>
        <w:t>й</w:t>
      </w:r>
      <w:r>
        <w:rPr>
          <w:rFonts w:ascii="Arial Narrow" w:hAnsi="Arial Narrow"/>
          <w:b/>
          <w:sz w:val="28"/>
          <w:szCs w:val="28"/>
        </w:rPr>
        <w:t xml:space="preserve"> подготовили к пикам нагрузок в Адыгейском филиале «Россети Кубань»</w:t>
      </w:r>
    </w:p>
    <w:p w:rsidR="006559AB" w:rsidRDefault="006559AB" w:rsidP="006559AB">
      <w:pPr>
        <w:pStyle w:val="ad"/>
        <w:jc w:val="center"/>
        <w:rPr>
          <w:rFonts w:ascii="Arial Narrow" w:hAnsi="Arial Narrow"/>
          <w:b/>
          <w:sz w:val="28"/>
          <w:szCs w:val="28"/>
        </w:rPr>
      </w:pPr>
    </w:p>
    <w:p w:rsidR="006559AB" w:rsidRDefault="006559AB" w:rsidP="006559AB">
      <w:pPr>
        <w:pStyle w:val="ad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</w:rPr>
        <w:t>Пресс-релиз</w:t>
      </w:r>
    </w:p>
    <w:p w:rsidR="006559AB" w:rsidRDefault="00B13B4C" w:rsidP="006559AB">
      <w:pPr>
        <w:pStyle w:val="ad"/>
        <w:spacing w:line="288" w:lineRule="auto"/>
        <w:jc w:val="both"/>
        <w:rPr>
          <w:rFonts w:ascii="Arial Narrow" w:eastAsia="Calibri" w:hAnsi="Arial Narrow" w:cs="Calibri"/>
          <w:b/>
          <w:bCs/>
          <w:color w:val="A7A7A7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</w:rPr>
        <w:t>25</w:t>
      </w:r>
      <w:r w:rsidR="006559AB">
        <w:rPr>
          <w:rFonts w:ascii="Arial Narrow" w:hAnsi="Arial Narrow"/>
          <w:b/>
          <w:bCs/>
          <w:color w:val="A7A7A7"/>
          <w:sz w:val="28"/>
          <w:szCs w:val="28"/>
        </w:rPr>
        <w:t>.06.2020</w:t>
      </w:r>
    </w:p>
    <w:p w:rsidR="006559AB" w:rsidRDefault="006559AB" w:rsidP="006559AB">
      <w:pPr>
        <w:pStyle w:val="ad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6559AB" w:rsidRDefault="006559AB" w:rsidP="006559AB">
      <w:pPr>
        <w:pStyle w:val="ad"/>
        <w:spacing w:after="120"/>
        <w:jc w:val="both"/>
        <w:rPr>
          <w:ins w:id="0" w:author="HPPC" w:date="2020-06-29T17:23:00Z"/>
          <w:rFonts w:ascii="Arial Narrow" w:hAnsi="Arial Narrow"/>
          <w:b/>
          <w:sz w:val="28"/>
          <w:szCs w:val="28"/>
        </w:rPr>
      </w:pPr>
      <w:r w:rsidRPr="006559AB">
        <w:rPr>
          <w:rFonts w:ascii="Arial Narrow" w:hAnsi="Arial Narrow"/>
          <w:b/>
          <w:sz w:val="28"/>
          <w:szCs w:val="28"/>
        </w:rPr>
        <w:t xml:space="preserve">Специалисты Адыгейского филиала </w:t>
      </w:r>
      <w:r w:rsidR="00B13B4C">
        <w:rPr>
          <w:rFonts w:ascii="Arial Narrow" w:hAnsi="Arial Narrow"/>
          <w:b/>
          <w:sz w:val="28"/>
          <w:szCs w:val="28"/>
        </w:rPr>
        <w:t xml:space="preserve">компании </w:t>
      </w:r>
      <w:r w:rsidRPr="006559AB">
        <w:rPr>
          <w:rFonts w:ascii="Arial Narrow" w:hAnsi="Arial Narrow"/>
          <w:b/>
          <w:sz w:val="28"/>
          <w:szCs w:val="28"/>
        </w:rPr>
        <w:t>«</w:t>
      </w:r>
      <w:proofErr w:type="spellStart"/>
      <w:r w:rsidRPr="006559AB">
        <w:rPr>
          <w:rFonts w:ascii="Arial Narrow" w:hAnsi="Arial Narrow"/>
          <w:b/>
          <w:sz w:val="28"/>
          <w:szCs w:val="28"/>
        </w:rPr>
        <w:t>Россети</w:t>
      </w:r>
      <w:proofErr w:type="spellEnd"/>
      <w:r w:rsidRPr="006559AB">
        <w:rPr>
          <w:rFonts w:ascii="Arial Narrow" w:hAnsi="Arial Narrow"/>
          <w:b/>
          <w:sz w:val="28"/>
          <w:szCs w:val="28"/>
        </w:rPr>
        <w:t xml:space="preserve"> Кубань» </w:t>
      </w:r>
      <w:r w:rsidR="00562B46">
        <w:rPr>
          <w:rFonts w:ascii="Arial Narrow" w:hAnsi="Arial Narrow"/>
          <w:b/>
          <w:sz w:val="28"/>
          <w:szCs w:val="28"/>
        </w:rPr>
        <w:t xml:space="preserve">завершили </w:t>
      </w:r>
      <w:r w:rsidRPr="006559AB">
        <w:rPr>
          <w:rFonts w:ascii="Arial Narrow" w:hAnsi="Arial Narrow"/>
          <w:b/>
          <w:sz w:val="28"/>
          <w:szCs w:val="28"/>
        </w:rPr>
        <w:t>капитальный ремонт 122 комплектных трансформаторных подстанци</w:t>
      </w:r>
      <w:r w:rsidR="005A1DAA">
        <w:rPr>
          <w:rFonts w:ascii="Arial Narrow" w:hAnsi="Arial Narrow"/>
          <w:b/>
          <w:sz w:val="28"/>
          <w:szCs w:val="28"/>
        </w:rPr>
        <w:t>й</w:t>
      </w:r>
      <w:r w:rsidR="001A531F">
        <w:rPr>
          <w:rFonts w:ascii="Arial Narrow" w:hAnsi="Arial Narrow"/>
          <w:b/>
          <w:sz w:val="28"/>
          <w:szCs w:val="28"/>
        </w:rPr>
        <w:t xml:space="preserve"> 10-0,4 кВ</w:t>
      </w:r>
      <w:r w:rsidRPr="006559AB">
        <w:rPr>
          <w:rFonts w:ascii="Arial Narrow" w:hAnsi="Arial Narrow"/>
          <w:b/>
          <w:sz w:val="28"/>
          <w:szCs w:val="28"/>
        </w:rPr>
        <w:t xml:space="preserve"> в</w:t>
      </w:r>
      <w:r w:rsidR="005A1DAA">
        <w:rPr>
          <w:rFonts w:ascii="Arial Narrow" w:hAnsi="Arial Narrow"/>
          <w:b/>
          <w:sz w:val="28"/>
          <w:szCs w:val="28"/>
        </w:rPr>
        <w:t xml:space="preserve"> населенных пунктах</w:t>
      </w:r>
      <w:r w:rsidRPr="006559AB">
        <w:rPr>
          <w:rFonts w:ascii="Arial Narrow" w:hAnsi="Arial Narrow"/>
          <w:b/>
          <w:sz w:val="28"/>
          <w:szCs w:val="28"/>
        </w:rPr>
        <w:t xml:space="preserve"> Апшеронско</w:t>
      </w:r>
      <w:r w:rsidR="005A1DAA">
        <w:rPr>
          <w:rFonts w:ascii="Arial Narrow" w:hAnsi="Arial Narrow"/>
          <w:b/>
          <w:sz w:val="28"/>
          <w:szCs w:val="28"/>
        </w:rPr>
        <w:t>го,</w:t>
      </w:r>
      <w:r w:rsidRPr="006559AB">
        <w:rPr>
          <w:rFonts w:ascii="Arial Narrow" w:hAnsi="Arial Narrow"/>
          <w:b/>
          <w:sz w:val="28"/>
          <w:szCs w:val="28"/>
        </w:rPr>
        <w:t xml:space="preserve"> Белореченско</w:t>
      </w:r>
      <w:r w:rsidR="005A1DAA">
        <w:rPr>
          <w:rFonts w:ascii="Arial Narrow" w:hAnsi="Arial Narrow"/>
          <w:b/>
          <w:sz w:val="28"/>
          <w:szCs w:val="28"/>
        </w:rPr>
        <w:t>го</w:t>
      </w:r>
      <w:r>
        <w:rPr>
          <w:rFonts w:ascii="Arial Narrow" w:hAnsi="Arial Narrow"/>
          <w:b/>
          <w:sz w:val="28"/>
          <w:szCs w:val="28"/>
        </w:rPr>
        <w:t xml:space="preserve"> район</w:t>
      </w:r>
      <w:r w:rsidR="005A1DAA">
        <w:rPr>
          <w:rFonts w:ascii="Arial Narrow" w:hAnsi="Arial Narrow"/>
          <w:b/>
          <w:sz w:val="28"/>
          <w:szCs w:val="28"/>
        </w:rPr>
        <w:t>ов</w:t>
      </w:r>
      <w:r>
        <w:rPr>
          <w:rFonts w:ascii="Arial Narrow" w:hAnsi="Arial Narrow"/>
          <w:b/>
          <w:sz w:val="28"/>
          <w:szCs w:val="28"/>
        </w:rPr>
        <w:t xml:space="preserve"> Краснодарского края</w:t>
      </w:r>
      <w:r w:rsidR="005A1DAA">
        <w:rPr>
          <w:rFonts w:ascii="Arial Narrow" w:hAnsi="Arial Narrow"/>
          <w:b/>
          <w:sz w:val="28"/>
          <w:szCs w:val="28"/>
        </w:rPr>
        <w:t xml:space="preserve"> и </w:t>
      </w:r>
      <w:proofErr w:type="spellStart"/>
      <w:r w:rsidRPr="006559AB">
        <w:rPr>
          <w:rFonts w:ascii="Arial Narrow" w:hAnsi="Arial Narrow"/>
          <w:b/>
          <w:sz w:val="28"/>
          <w:szCs w:val="28"/>
        </w:rPr>
        <w:t>Майкопско</w:t>
      </w:r>
      <w:r w:rsidR="005A1DAA">
        <w:rPr>
          <w:rFonts w:ascii="Arial Narrow" w:hAnsi="Arial Narrow"/>
          <w:b/>
          <w:sz w:val="28"/>
          <w:szCs w:val="28"/>
        </w:rPr>
        <w:t>го</w:t>
      </w:r>
      <w:proofErr w:type="spellEnd"/>
      <w:r w:rsidRPr="006559AB">
        <w:rPr>
          <w:rFonts w:ascii="Arial Narrow" w:hAnsi="Arial Narrow"/>
          <w:b/>
          <w:sz w:val="28"/>
          <w:szCs w:val="28"/>
        </w:rPr>
        <w:t xml:space="preserve">, </w:t>
      </w:r>
      <w:proofErr w:type="spellStart"/>
      <w:r w:rsidRPr="006559AB">
        <w:rPr>
          <w:rFonts w:ascii="Arial Narrow" w:hAnsi="Arial Narrow"/>
          <w:b/>
          <w:sz w:val="28"/>
          <w:szCs w:val="28"/>
        </w:rPr>
        <w:t>Гиагинско</w:t>
      </w:r>
      <w:r w:rsidR="005A1DAA">
        <w:rPr>
          <w:rFonts w:ascii="Arial Narrow" w:hAnsi="Arial Narrow"/>
          <w:b/>
          <w:sz w:val="28"/>
          <w:szCs w:val="28"/>
        </w:rPr>
        <w:t>го</w:t>
      </w:r>
      <w:proofErr w:type="spellEnd"/>
      <w:r w:rsidRPr="006559AB">
        <w:rPr>
          <w:rFonts w:ascii="Arial Narrow" w:hAnsi="Arial Narrow"/>
          <w:b/>
          <w:sz w:val="28"/>
          <w:szCs w:val="28"/>
        </w:rPr>
        <w:t>, Красногвардейско</w:t>
      </w:r>
      <w:r w:rsidR="005A1DAA">
        <w:rPr>
          <w:rFonts w:ascii="Arial Narrow" w:hAnsi="Arial Narrow"/>
          <w:b/>
          <w:sz w:val="28"/>
          <w:szCs w:val="28"/>
        </w:rPr>
        <w:t>го</w:t>
      </w:r>
      <w:r w:rsidRPr="006559AB">
        <w:rPr>
          <w:rFonts w:ascii="Arial Narrow" w:hAnsi="Arial Narrow"/>
          <w:b/>
          <w:sz w:val="28"/>
          <w:szCs w:val="28"/>
        </w:rPr>
        <w:t xml:space="preserve">, </w:t>
      </w:r>
      <w:proofErr w:type="spellStart"/>
      <w:r w:rsidRPr="006559AB">
        <w:rPr>
          <w:rFonts w:ascii="Arial Narrow" w:hAnsi="Arial Narrow"/>
          <w:b/>
          <w:sz w:val="28"/>
          <w:szCs w:val="28"/>
        </w:rPr>
        <w:t>Кошехабльско</w:t>
      </w:r>
      <w:r w:rsidR="005A1DAA">
        <w:rPr>
          <w:rFonts w:ascii="Arial Narrow" w:hAnsi="Arial Narrow"/>
          <w:b/>
          <w:sz w:val="28"/>
          <w:szCs w:val="28"/>
        </w:rPr>
        <w:t>го</w:t>
      </w:r>
      <w:proofErr w:type="spellEnd"/>
      <w:r w:rsidR="005A1DAA">
        <w:rPr>
          <w:rFonts w:ascii="Arial Narrow" w:hAnsi="Arial Narrow"/>
          <w:b/>
          <w:sz w:val="28"/>
          <w:szCs w:val="28"/>
        </w:rPr>
        <w:t xml:space="preserve">, Шовгеновского </w:t>
      </w:r>
      <w:r w:rsidRPr="006559AB">
        <w:rPr>
          <w:rFonts w:ascii="Arial Narrow" w:hAnsi="Arial Narrow"/>
          <w:b/>
          <w:sz w:val="28"/>
          <w:szCs w:val="28"/>
        </w:rPr>
        <w:t>район</w:t>
      </w:r>
      <w:r w:rsidR="005A1DAA">
        <w:rPr>
          <w:rFonts w:ascii="Arial Narrow" w:hAnsi="Arial Narrow"/>
          <w:b/>
          <w:sz w:val="28"/>
          <w:szCs w:val="28"/>
        </w:rPr>
        <w:t>ов</w:t>
      </w:r>
      <w:r>
        <w:rPr>
          <w:rFonts w:ascii="Arial Narrow" w:hAnsi="Arial Narrow"/>
          <w:b/>
          <w:sz w:val="28"/>
          <w:szCs w:val="28"/>
        </w:rPr>
        <w:t xml:space="preserve"> Республики Адыгея</w:t>
      </w:r>
      <w:r w:rsidR="005A1DAA">
        <w:rPr>
          <w:rFonts w:ascii="Arial Narrow" w:hAnsi="Arial Narrow"/>
          <w:b/>
          <w:sz w:val="28"/>
          <w:szCs w:val="28"/>
        </w:rPr>
        <w:t>.</w:t>
      </w:r>
    </w:p>
    <w:p w:rsidR="00E424B0" w:rsidRDefault="00E424B0" w:rsidP="006559AB">
      <w:pPr>
        <w:pStyle w:val="ad"/>
        <w:spacing w:after="120"/>
        <w:jc w:val="both"/>
        <w:rPr>
          <w:rFonts w:ascii="Arial Narrow" w:hAnsi="Arial Narrow"/>
          <w:b/>
          <w:sz w:val="28"/>
          <w:szCs w:val="28"/>
        </w:rPr>
      </w:pPr>
      <w:ins w:id="1" w:author="HPPC" w:date="2020-06-29T17:23:00Z">
        <w:r>
          <w:rPr>
            <w:rFonts w:ascii="Arial Narrow" w:hAnsi="Arial Narrow"/>
            <w:b/>
            <w:noProof/>
            <w:sz w:val="28"/>
            <w:szCs w:val="28"/>
          </w:rPr>
          <w:drawing>
            <wp:inline distT="0" distB="0" distL="0" distR="0">
              <wp:extent cx="5936615" cy="4612111"/>
              <wp:effectExtent l="19050" t="0" r="6985" b="0"/>
              <wp:docPr id="2" name="Рисунок 1" descr="C:\Users\HPPC\Desktop\icon\КТП 2498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HPPC\Desktop\icon\КТП 2498.jp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36615" cy="46121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AB6006" w:rsidRDefault="005A1DAA" w:rsidP="006559AB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Э</w:t>
      </w:r>
      <w:r w:rsidR="006559AB">
        <w:rPr>
          <w:rFonts w:ascii="Arial Narrow" w:hAnsi="Arial Narrow"/>
          <w:sz w:val="28"/>
          <w:szCs w:val="28"/>
        </w:rPr>
        <w:t xml:space="preserve">нергетики </w:t>
      </w:r>
      <w:r w:rsidR="00B13B4C">
        <w:rPr>
          <w:rFonts w:ascii="Arial Narrow" w:hAnsi="Arial Narrow"/>
          <w:sz w:val="28"/>
          <w:szCs w:val="28"/>
        </w:rPr>
        <w:t xml:space="preserve">выполнили техническое обслуживание </w:t>
      </w:r>
      <w:r w:rsidR="00125AF7">
        <w:rPr>
          <w:rFonts w:ascii="Arial Narrow" w:hAnsi="Arial Narrow"/>
          <w:sz w:val="28"/>
          <w:szCs w:val="28"/>
        </w:rPr>
        <w:t xml:space="preserve">силового </w:t>
      </w:r>
      <w:r w:rsidR="00FB5A2C">
        <w:rPr>
          <w:rFonts w:ascii="Arial Narrow" w:hAnsi="Arial Narrow"/>
          <w:sz w:val="28"/>
          <w:szCs w:val="28"/>
        </w:rPr>
        <w:t>оборудования</w:t>
      </w:r>
      <w:r>
        <w:rPr>
          <w:rFonts w:ascii="Arial Narrow" w:hAnsi="Arial Narrow"/>
          <w:sz w:val="28"/>
          <w:szCs w:val="28"/>
        </w:rPr>
        <w:t xml:space="preserve">, </w:t>
      </w:r>
      <w:r w:rsidR="00B13B4C">
        <w:rPr>
          <w:rFonts w:ascii="Arial Narrow" w:hAnsi="Arial Narrow"/>
          <w:sz w:val="28"/>
          <w:szCs w:val="28"/>
        </w:rPr>
        <w:t xml:space="preserve">провели </w:t>
      </w:r>
      <w:r>
        <w:rPr>
          <w:rFonts w:ascii="Arial Narrow" w:hAnsi="Arial Narrow"/>
          <w:sz w:val="28"/>
          <w:szCs w:val="28"/>
        </w:rPr>
        <w:t xml:space="preserve">ремонт и </w:t>
      </w:r>
      <w:r w:rsidR="006559AB">
        <w:rPr>
          <w:rFonts w:ascii="Arial Narrow" w:hAnsi="Arial Narrow"/>
          <w:sz w:val="28"/>
          <w:szCs w:val="28"/>
        </w:rPr>
        <w:t>замену автоматических выключателей, рубильников, изоляторов и других элементов</w:t>
      </w:r>
      <w:r>
        <w:rPr>
          <w:rFonts w:ascii="Arial Narrow" w:hAnsi="Arial Narrow"/>
          <w:sz w:val="28"/>
          <w:szCs w:val="28"/>
        </w:rPr>
        <w:t>, привели</w:t>
      </w:r>
      <w:r w:rsidR="006559AB">
        <w:rPr>
          <w:rFonts w:ascii="Arial Narrow" w:hAnsi="Arial Narrow"/>
          <w:sz w:val="28"/>
          <w:szCs w:val="28"/>
        </w:rPr>
        <w:t xml:space="preserve"> в порядок прилегающ</w:t>
      </w:r>
      <w:r>
        <w:rPr>
          <w:rFonts w:ascii="Arial Narrow" w:hAnsi="Arial Narrow"/>
          <w:sz w:val="28"/>
          <w:szCs w:val="28"/>
        </w:rPr>
        <w:t>ую к трансформаторным пунктам</w:t>
      </w:r>
      <w:r w:rsidR="006559AB">
        <w:rPr>
          <w:rFonts w:ascii="Arial Narrow" w:hAnsi="Arial Narrow"/>
          <w:sz w:val="28"/>
          <w:szCs w:val="28"/>
        </w:rPr>
        <w:t xml:space="preserve"> территори</w:t>
      </w:r>
      <w:r>
        <w:rPr>
          <w:rFonts w:ascii="Arial Narrow" w:hAnsi="Arial Narrow"/>
          <w:sz w:val="28"/>
          <w:szCs w:val="28"/>
        </w:rPr>
        <w:t>ю</w:t>
      </w:r>
      <w:r w:rsidR="006559AB">
        <w:rPr>
          <w:rFonts w:ascii="Arial Narrow" w:hAnsi="Arial Narrow"/>
          <w:sz w:val="28"/>
          <w:szCs w:val="28"/>
        </w:rPr>
        <w:t>.</w:t>
      </w:r>
      <w:r w:rsidR="00AB6006">
        <w:rPr>
          <w:rFonts w:ascii="Arial Narrow" w:hAnsi="Arial Narrow"/>
          <w:sz w:val="28"/>
          <w:szCs w:val="28"/>
        </w:rPr>
        <w:t xml:space="preserve"> </w:t>
      </w:r>
      <w:r w:rsidR="00B13B4C">
        <w:rPr>
          <w:rFonts w:ascii="Arial Narrow" w:hAnsi="Arial Narrow"/>
          <w:sz w:val="28"/>
          <w:szCs w:val="28"/>
        </w:rPr>
        <w:t xml:space="preserve">Кроме того, </w:t>
      </w:r>
      <w:r w:rsidR="00FA2889">
        <w:rPr>
          <w:rFonts w:ascii="Arial Narrow" w:hAnsi="Arial Narrow"/>
          <w:sz w:val="28"/>
          <w:szCs w:val="28"/>
        </w:rPr>
        <w:t xml:space="preserve">специалисты осуществили </w:t>
      </w:r>
      <w:r w:rsidR="00AB6006">
        <w:rPr>
          <w:rFonts w:ascii="Arial Narrow" w:hAnsi="Arial Narrow"/>
          <w:sz w:val="28"/>
          <w:szCs w:val="28"/>
        </w:rPr>
        <w:t>к</w:t>
      </w:r>
      <w:r w:rsidR="00FA2889">
        <w:rPr>
          <w:rFonts w:ascii="Arial Narrow" w:hAnsi="Arial Narrow"/>
          <w:sz w:val="28"/>
          <w:szCs w:val="28"/>
        </w:rPr>
        <w:t>ап</w:t>
      </w:r>
      <w:r>
        <w:rPr>
          <w:rFonts w:ascii="Arial Narrow" w:hAnsi="Arial Narrow"/>
          <w:sz w:val="28"/>
          <w:szCs w:val="28"/>
        </w:rPr>
        <w:t>ремонт 48 силовых т</w:t>
      </w:r>
      <w:r w:rsidR="00AB6006">
        <w:rPr>
          <w:rFonts w:ascii="Arial Narrow" w:hAnsi="Arial Narrow"/>
          <w:sz w:val="28"/>
          <w:szCs w:val="28"/>
        </w:rPr>
        <w:t>р</w:t>
      </w:r>
      <w:r>
        <w:rPr>
          <w:rFonts w:ascii="Arial Narrow" w:hAnsi="Arial Narrow"/>
          <w:sz w:val="28"/>
          <w:szCs w:val="28"/>
        </w:rPr>
        <w:t>ансформаторов</w:t>
      </w:r>
      <w:r w:rsidR="00AB6006">
        <w:rPr>
          <w:rFonts w:ascii="Arial Narrow" w:hAnsi="Arial Narrow"/>
          <w:sz w:val="28"/>
          <w:szCs w:val="28"/>
        </w:rPr>
        <w:t>.</w:t>
      </w:r>
      <w:bookmarkStart w:id="2" w:name="_GoBack"/>
      <w:bookmarkEnd w:id="2"/>
    </w:p>
    <w:p w:rsidR="00057498" w:rsidRDefault="00AB6006" w:rsidP="006559AB">
      <w:pPr>
        <w:pStyle w:val="ad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–</w:t>
      </w:r>
      <w:r w:rsidR="00057498">
        <w:rPr>
          <w:rFonts w:ascii="Arial Narrow" w:hAnsi="Arial Narrow"/>
          <w:sz w:val="28"/>
          <w:szCs w:val="28"/>
        </w:rPr>
        <w:t xml:space="preserve"> </w:t>
      </w:r>
      <w:r w:rsidR="00FA2889">
        <w:rPr>
          <w:rFonts w:ascii="Arial Narrow" w:hAnsi="Arial Narrow"/>
          <w:sz w:val="28"/>
          <w:szCs w:val="28"/>
        </w:rPr>
        <w:t>Ремонтную программу</w:t>
      </w:r>
      <w:r w:rsidR="00057498">
        <w:rPr>
          <w:rFonts w:ascii="Arial Narrow" w:hAnsi="Arial Narrow"/>
          <w:sz w:val="28"/>
          <w:szCs w:val="28"/>
        </w:rPr>
        <w:t xml:space="preserve"> выполняем по многим показателям с опережением графика, в том числе по </w:t>
      </w:r>
      <w:r w:rsidR="00FA2889">
        <w:rPr>
          <w:rFonts w:ascii="Arial Narrow" w:hAnsi="Arial Narrow"/>
          <w:sz w:val="28"/>
          <w:szCs w:val="28"/>
        </w:rPr>
        <w:t xml:space="preserve">капитальному обслуживанию </w:t>
      </w:r>
      <w:r w:rsidR="00057498">
        <w:rPr>
          <w:rFonts w:ascii="Arial Narrow" w:hAnsi="Arial Narrow"/>
          <w:sz w:val="28"/>
          <w:szCs w:val="28"/>
        </w:rPr>
        <w:t xml:space="preserve">трансформаторных </w:t>
      </w:r>
      <w:r w:rsidR="001A531F">
        <w:rPr>
          <w:rFonts w:ascii="Arial Narrow" w:hAnsi="Arial Narrow"/>
          <w:sz w:val="28"/>
          <w:szCs w:val="28"/>
        </w:rPr>
        <w:t>пунктов</w:t>
      </w:r>
      <w:r w:rsidR="00FA2889">
        <w:rPr>
          <w:rFonts w:ascii="Arial Narrow" w:hAnsi="Arial Narrow"/>
          <w:sz w:val="28"/>
          <w:szCs w:val="28"/>
        </w:rPr>
        <w:t xml:space="preserve">. Отмечу, что </w:t>
      </w:r>
      <w:r w:rsidR="00FA2889">
        <w:rPr>
          <w:rFonts w:ascii="Arial Narrow" w:hAnsi="Arial Narrow"/>
          <w:sz w:val="28"/>
          <w:szCs w:val="28"/>
        </w:rPr>
        <w:lastRenderedPageBreak/>
        <w:t>большая часть работ осуществляе</w:t>
      </w:r>
      <w:r w:rsidR="00057498">
        <w:rPr>
          <w:rFonts w:ascii="Arial Narrow" w:hAnsi="Arial Narrow"/>
          <w:sz w:val="28"/>
          <w:szCs w:val="28"/>
        </w:rPr>
        <w:t>тся хозяйственным способом, т.е. собств</w:t>
      </w:r>
      <w:r w:rsidR="00125AF7">
        <w:rPr>
          <w:rFonts w:ascii="Arial Narrow" w:hAnsi="Arial Narrow"/>
          <w:sz w:val="28"/>
          <w:szCs w:val="28"/>
        </w:rPr>
        <w:t xml:space="preserve">енными силами. При этом мы </w:t>
      </w:r>
      <w:r w:rsidR="00562B46">
        <w:rPr>
          <w:rFonts w:ascii="Arial Narrow" w:hAnsi="Arial Narrow"/>
          <w:sz w:val="28"/>
          <w:szCs w:val="28"/>
        </w:rPr>
        <w:t xml:space="preserve">планируем </w:t>
      </w:r>
      <w:r w:rsidR="00057498">
        <w:rPr>
          <w:rFonts w:ascii="Arial Narrow" w:hAnsi="Arial Narrow"/>
          <w:sz w:val="28"/>
          <w:szCs w:val="28"/>
        </w:rPr>
        <w:t>обеспечить заверш</w:t>
      </w:r>
      <w:r w:rsidR="00125AF7">
        <w:rPr>
          <w:rFonts w:ascii="Arial Narrow" w:hAnsi="Arial Narrow"/>
          <w:sz w:val="28"/>
          <w:szCs w:val="28"/>
        </w:rPr>
        <w:t>ение основной части ремонтной ка</w:t>
      </w:r>
      <w:r w:rsidR="00057498">
        <w:rPr>
          <w:rFonts w:ascii="Arial Narrow" w:hAnsi="Arial Narrow"/>
          <w:sz w:val="28"/>
          <w:szCs w:val="28"/>
        </w:rPr>
        <w:t>мпании до наступления летних пиковых нагрузок на энергосистему, – сообщил директор Адыгейского филиала «</w:t>
      </w:r>
      <w:proofErr w:type="spellStart"/>
      <w:r w:rsidR="00057498">
        <w:rPr>
          <w:rFonts w:ascii="Arial Narrow" w:hAnsi="Arial Narrow"/>
          <w:sz w:val="28"/>
          <w:szCs w:val="28"/>
        </w:rPr>
        <w:t>Россети</w:t>
      </w:r>
      <w:proofErr w:type="spellEnd"/>
      <w:r w:rsidR="00057498">
        <w:rPr>
          <w:rFonts w:ascii="Arial Narrow" w:hAnsi="Arial Narrow"/>
          <w:sz w:val="28"/>
          <w:szCs w:val="28"/>
        </w:rPr>
        <w:t xml:space="preserve"> Кубань» Рустам </w:t>
      </w:r>
      <w:proofErr w:type="spellStart"/>
      <w:r w:rsidR="00057498">
        <w:rPr>
          <w:rFonts w:ascii="Arial Narrow" w:hAnsi="Arial Narrow"/>
          <w:sz w:val="28"/>
          <w:szCs w:val="28"/>
        </w:rPr>
        <w:t>Магдеев</w:t>
      </w:r>
      <w:proofErr w:type="spellEnd"/>
      <w:r w:rsidR="00057498">
        <w:rPr>
          <w:rFonts w:ascii="Arial Narrow" w:hAnsi="Arial Narrow"/>
          <w:sz w:val="28"/>
          <w:szCs w:val="28"/>
        </w:rPr>
        <w:t>.</w:t>
      </w:r>
    </w:p>
    <w:p w:rsidR="00125AF7" w:rsidRPr="00125AF7" w:rsidRDefault="00562B46" w:rsidP="00125A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jc w:val="both"/>
        <w:rPr>
          <w:rFonts w:ascii="Arial Narrow" w:hAnsi="Arial Narrow"/>
          <w:sz w:val="28"/>
          <w:u w:color="000000"/>
        </w:rPr>
      </w:pPr>
      <w:r>
        <w:rPr>
          <w:rFonts w:ascii="Arial Narrow" w:hAnsi="Arial Narrow"/>
          <w:sz w:val="28"/>
          <w:u w:color="000000"/>
        </w:rPr>
        <w:t>По словам специалистов, реализованные меры в значительной степени снижаю</w:t>
      </w:r>
      <w:r w:rsidR="00125AF7">
        <w:rPr>
          <w:rFonts w:ascii="Arial Narrow" w:hAnsi="Arial Narrow"/>
          <w:sz w:val="28"/>
          <w:u w:color="000000"/>
        </w:rPr>
        <w:t xml:space="preserve">т вероятность возникновения технологических нарушений в электрических </w:t>
      </w:r>
      <w:r>
        <w:rPr>
          <w:rFonts w:ascii="Arial Narrow" w:hAnsi="Arial Narrow"/>
          <w:sz w:val="28"/>
          <w:u w:color="000000"/>
        </w:rPr>
        <w:t>сетях и способствую</w:t>
      </w:r>
      <w:r w:rsidR="00125AF7">
        <w:rPr>
          <w:rFonts w:ascii="Arial Narrow" w:hAnsi="Arial Narrow"/>
          <w:sz w:val="28"/>
          <w:u w:color="000000"/>
        </w:rPr>
        <w:t>т</w:t>
      </w:r>
      <w:r w:rsidR="00125AF7" w:rsidRPr="00F30EDC">
        <w:rPr>
          <w:rFonts w:ascii="Arial Narrow" w:hAnsi="Arial Narrow"/>
          <w:sz w:val="28"/>
          <w:u w:color="000000"/>
        </w:rPr>
        <w:t xml:space="preserve"> устойчивому функционированию объектов электросетевого комплекса</w:t>
      </w:r>
      <w:r w:rsidR="00125AF7">
        <w:rPr>
          <w:rFonts w:ascii="Arial Narrow" w:hAnsi="Arial Narrow"/>
          <w:sz w:val="28"/>
          <w:u w:color="000000"/>
        </w:rPr>
        <w:t xml:space="preserve"> в осенне-зимний период. </w:t>
      </w:r>
    </w:p>
    <w:p w:rsidR="00A54A90" w:rsidRDefault="00A54A90" w:rsidP="00A54A90">
      <w:pPr>
        <w:spacing w:after="120"/>
        <w:jc w:val="both"/>
        <w:rPr>
          <w:rFonts w:ascii="Arial Narrow" w:hAnsi="Arial Narrow"/>
          <w:sz w:val="28"/>
          <w:u w:color="000000"/>
        </w:rPr>
      </w:pPr>
      <w:r w:rsidRPr="00F71626">
        <w:rPr>
          <w:rFonts w:ascii="Arial Narrow" w:hAnsi="Arial Narrow"/>
          <w:sz w:val="28"/>
          <w:u w:color="000000"/>
        </w:rPr>
        <w:t>Адыгейски</w:t>
      </w:r>
      <w:r>
        <w:rPr>
          <w:rFonts w:ascii="Arial Narrow" w:hAnsi="Arial Narrow"/>
          <w:sz w:val="28"/>
          <w:u w:color="000000"/>
        </w:rPr>
        <w:t>й филиал «Россети Кубань»</w:t>
      </w:r>
      <w:r w:rsidRPr="00F71626">
        <w:rPr>
          <w:rFonts w:ascii="Arial Narrow" w:hAnsi="Arial Narrow"/>
          <w:sz w:val="28"/>
          <w:u w:color="000000"/>
        </w:rPr>
        <w:t xml:space="preserve"> обеспечива</w:t>
      </w:r>
      <w:r>
        <w:rPr>
          <w:rFonts w:ascii="Arial Narrow" w:hAnsi="Arial Narrow"/>
          <w:sz w:val="28"/>
          <w:u w:color="000000"/>
        </w:rPr>
        <w:t>е</w:t>
      </w:r>
      <w:r w:rsidRPr="00F71626">
        <w:rPr>
          <w:rFonts w:ascii="Arial Narrow" w:hAnsi="Arial Narrow"/>
          <w:sz w:val="28"/>
          <w:u w:color="000000"/>
        </w:rPr>
        <w:t xml:space="preserve">т электроэнергией восемь муниципальных образований Кубани и Адыгеи: </w:t>
      </w:r>
      <w:proofErr w:type="spellStart"/>
      <w:r w:rsidRPr="00F71626">
        <w:rPr>
          <w:rFonts w:ascii="Arial Narrow" w:hAnsi="Arial Narrow"/>
          <w:sz w:val="28"/>
          <w:u w:color="000000"/>
        </w:rPr>
        <w:t>Майкопский</w:t>
      </w:r>
      <w:proofErr w:type="spellEnd"/>
      <w:r w:rsidRPr="00F71626">
        <w:rPr>
          <w:rFonts w:ascii="Arial Narrow" w:hAnsi="Arial Narrow"/>
          <w:sz w:val="28"/>
          <w:u w:color="000000"/>
        </w:rPr>
        <w:t xml:space="preserve">, </w:t>
      </w:r>
      <w:proofErr w:type="spellStart"/>
      <w:r w:rsidRPr="00F71626">
        <w:rPr>
          <w:rFonts w:ascii="Arial Narrow" w:hAnsi="Arial Narrow"/>
          <w:sz w:val="28"/>
          <w:u w:color="000000"/>
        </w:rPr>
        <w:t>Гиагинский</w:t>
      </w:r>
      <w:proofErr w:type="spellEnd"/>
      <w:r w:rsidR="00125AF7">
        <w:rPr>
          <w:rFonts w:ascii="Arial Narrow" w:hAnsi="Arial Narrow"/>
          <w:sz w:val="28"/>
          <w:u w:color="000000"/>
        </w:rPr>
        <w:t xml:space="preserve">, Шовгеновский, </w:t>
      </w:r>
      <w:proofErr w:type="spellStart"/>
      <w:r w:rsidR="00125AF7">
        <w:rPr>
          <w:rFonts w:ascii="Arial Narrow" w:hAnsi="Arial Narrow"/>
          <w:sz w:val="28"/>
          <w:u w:color="000000"/>
        </w:rPr>
        <w:t>Кошехабльский</w:t>
      </w:r>
      <w:proofErr w:type="spellEnd"/>
      <w:r w:rsidR="00125AF7">
        <w:rPr>
          <w:rFonts w:ascii="Arial Narrow" w:hAnsi="Arial Narrow"/>
          <w:sz w:val="28"/>
          <w:u w:color="000000"/>
        </w:rPr>
        <w:t xml:space="preserve">, </w:t>
      </w:r>
      <w:r w:rsidRPr="00F71626">
        <w:rPr>
          <w:rFonts w:ascii="Arial Narrow" w:hAnsi="Arial Narrow"/>
          <w:sz w:val="28"/>
          <w:u w:color="000000"/>
        </w:rPr>
        <w:t xml:space="preserve">Красногвардейский районы и город Майкоп, а также </w:t>
      </w:r>
      <w:proofErr w:type="spellStart"/>
      <w:r w:rsidRPr="00F71626">
        <w:rPr>
          <w:rFonts w:ascii="Arial Narrow" w:hAnsi="Arial Narrow"/>
          <w:sz w:val="28"/>
          <w:u w:color="000000"/>
        </w:rPr>
        <w:t>Белореченский</w:t>
      </w:r>
      <w:proofErr w:type="spellEnd"/>
      <w:r w:rsidRPr="00F71626">
        <w:rPr>
          <w:rFonts w:ascii="Arial Narrow" w:hAnsi="Arial Narrow"/>
          <w:sz w:val="28"/>
          <w:u w:color="000000"/>
        </w:rPr>
        <w:t xml:space="preserve"> и Апшеронский районы Краснодарского края</w:t>
      </w:r>
      <w:r>
        <w:rPr>
          <w:rFonts w:ascii="Arial Narrow" w:hAnsi="Arial Narrow"/>
          <w:sz w:val="28"/>
          <w:u w:color="000000"/>
        </w:rPr>
        <w:t xml:space="preserve"> с общей численностью населения свыше 520 тыс. человек</w:t>
      </w:r>
      <w:r w:rsidRPr="00F71626">
        <w:rPr>
          <w:rFonts w:ascii="Arial Narrow" w:hAnsi="Arial Narrow"/>
          <w:sz w:val="28"/>
          <w:u w:color="000000"/>
        </w:rPr>
        <w:t>.</w:t>
      </w:r>
      <w:r w:rsidR="00DB28FC">
        <w:rPr>
          <w:rFonts w:ascii="Arial Narrow" w:hAnsi="Arial Narrow"/>
          <w:sz w:val="28"/>
          <w:u w:color="000000"/>
        </w:rPr>
        <w:t xml:space="preserve"> </w:t>
      </w:r>
    </w:p>
    <w:p w:rsidR="001A531F" w:rsidRPr="0073594E" w:rsidRDefault="001A531F" w:rsidP="001A531F">
      <w:pPr>
        <w:spacing w:after="120"/>
        <w:jc w:val="both"/>
        <w:rPr>
          <w:rFonts w:ascii="Arial Narrow" w:hAnsi="Arial Narrow"/>
          <w:sz w:val="28"/>
          <w:szCs w:val="28"/>
        </w:rPr>
      </w:pPr>
      <w:r w:rsidRPr="00F71626">
        <w:rPr>
          <w:rFonts w:ascii="Arial Narrow" w:hAnsi="Arial Narrow"/>
          <w:sz w:val="28"/>
          <w:u w:color="000000"/>
        </w:rPr>
        <w:t>В зоне ответственности филиала – 59 ПС 35-110 кВ и 2097 трансформаторных пункта напряжением 6-10/0,4 кВ</w:t>
      </w:r>
      <w:r w:rsidR="00125AF7">
        <w:rPr>
          <w:rFonts w:ascii="Arial Narrow" w:hAnsi="Arial Narrow"/>
          <w:sz w:val="28"/>
          <w:u w:color="000000"/>
        </w:rPr>
        <w:t>. Суммарная</w:t>
      </w:r>
      <w:r>
        <w:rPr>
          <w:rFonts w:ascii="Arial Narrow" w:hAnsi="Arial Narrow"/>
          <w:sz w:val="28"/>
          <w:u w:color="000000"/>
        </w:rPr>
        <w:t xml:space="preserve"> установленная мощность – </w:t>
      </w:r>
      <w:r w:rsidRPr="00A54A90">
        <w:rPr>
          <w:rFonts w:ascii="Arial Narrow" w:hAnsi="Arial Narrow"/>
          <w:sz w:val="28"/>
          <w:u w:color="000000"/>
        </w:rPr>
        <w:t>97</w:t>
      </w:r>
      <w:r>
        <w:rPr>
          <w:rFonts w:ascii="Arial Narrow" w:hAnsi="Arial Narrow"/>
          <w:sz w:val="28"/>
          <w:u w:color="000000"/>
        </w:rPr>
        <w:t xml:space="preserve">1 </w:t>
      </w:r>
      <w:r w:rsidRPr="00F71626">
        <w:rPr>
          <w:rFonts w:ascii="Arial Narrow" w:hAnsi="Arial Narrow"/>
          <w:sz w:val="28"/>
          <w:u w:color="000000"/>
        </w:rPr>
        <w:t>МВА</w:t>
      </w:r>
      <w:r>
        <w:rPr>
          <w:rFonts w:ascii="Arial Narrow" w:hAnsi="Arial Narrow"/>
          <w:sz w:val="28"/>
          <w:u w:color="000000"/>
        </w:rPr>
        <w:t xml:space="preserve">. Общая протяженность линий электропередачи составляет </w:t>
      </w:r>
      <w:r w:rsidRPr="00A54A90">
        <w:rPr>
          <w:rFonts w:ascii="Arial Narrow" w:hAnsi="Arial Narrow"/>
          <w:sz w:val="28"/>
          <w:u w:color="000000"/>
        </w:rPr>
        <w:t>8977</w:t>
      </w:r>
      <w:r w:rsidRPr="00F71626">
        <w:rPr>
          <w:rFonts w:ascii="Arial Narrow" w:hAnsi="Arial Narrow"/>
          <w:sz w:val="28"/>
          <w:u w:color="000000"/>
        </w:rPr>
        <w:t xml:space="preserve"> км. </w:t>
      </w:r>
    </w:p>
    <w:p w:rsidR="00A7606A" w:rsidRPr="00A7606A" w:rsidRDefault="00F64B48" w:rsidP="00504877">
      <w:pPr>
        <w:spacing w:after="120"/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 xml:space="preserve"> </w:t>
      </w:r>
      <w:r w:rsidR="00A7606A" w:rsidRPr="00A7606A">
        <w:rPr>
          <w:rFonts w:ascii="Arial Narrow" w:hAnsi="Arial Narrow"/>
          <w:b/>
          <w:sz w:val="16"/>
          <w:u w:color="000000"/>
        </w:rPr>
        <w:t>«Россети Кубань» (маркетинговый бренд ПАО «Кубаньэнерго»)</w:t>
      </w:r>
      <w:r w:rsidR="00A7606A" w:rsidRPr="00A7606A">
        <w:rPr>
          <w:rFonts w:ascii="Arial Narrow" w:hAnsi="Arial Narrow"/>
          <w:sz w:val="16"/>
          <w:u w:color="000000"/>
        </w:rPr>
        <w:t xml:space="preserve"> отвечает за транспорт электроэнергии по сетям 110 кВ и ниже на территории Краснодарского края и Республики Адыгея. Входит в группу «Россети». В составе энергосистемы 11 электросетевых филиалов (Краснодарские, Сочинские,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Армавирские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Адыгейские,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Тимашевские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Тихорецкие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Ленинградские, Славянские, Юго-Западные,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Лабинские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 xml:space="preserve">, </w:t>
      </w:r>
      <w:proofErr w:type="spellStart"/>
      <w:r w:rsidR="00A7606A" w:rsidRPr="00A7606A">
        <w:rPr>
          <w:rFonts w:ascii="Arial Narrow" w:hAnsi="Arial Narrow"/>
          <w:sz w:val="16"/>
          <w:u w:color="000000"/>
        </w:rPr>
        <w:t>Усть-Лабинские</w:t>
      </w:r>
      <w:proofErr w:type="spellEnd"/>
      <w:r w:rsidR="00A7606A" w:rsidRPr="00A7606A">
        <w:rPr>
          <w:rFonts w:ascii="Arial Narrow" w:hAnsi="Arial Narrow"/>
          <w:sz w:val="16"/>
          <w:u w:color="000000"/>
        </w:rPr>
        <w:t>). Общая протяженность линий электропередачи достигает 90 тыс. км. Площадь обслуживаемой территории – 83,8 тыс. к</w:t>
      </w:r>
      <w:r w:rsidR="00B1181B">
        <w:rPr>
          <w:rFonts w:ascii="Arial Narrow" w:hAnsi="Arial Narrow"/>
          <w:sz w:val="16"/>
          <w:u w:color="000000"/>
        </w:rPr>
        <w:t>в. км с населением более 6</w:t>
      </w:r>
      <w:r w:rsidR="00A7606A" w:rsidRPr="00A7606A">
        <w:rPr>
          <w:rFonts w:ascii="Arial Narrow" w:hAnsi="Arial Narrow"/>
          <w:sz w:val="16"/>
          <w:u w:color="000000"/>
        </w:rPr>
        <w:t xml:space="preserve"> млн человек. «Россети Кубань» – крупнейший </w:t>
      </w:r>
      <w:r w:rsidR="000670E5" w:rsidRPr="00A7606A">
        <w:rPr>
          <w:rFonts w:ascii="Arial Narrow" w:hAnsi="Arial Narrow"/>
          <w:sz w:val="16"/>
          <w:u w:color="000000"/>
        </w:rPr>
        <w:t>налогоплательщик региона</w:t>
      </w:r>
      <w:r w:rsidR="00A7606A" w:rsidRPr="00A7606A">
        <w:rPr>
          <w:rFonts w:ascii="Arial Narrow" w:hAnsi="Arial Narrow"/>
          <w:sz w:val="16"/>
          <w:u w:color="000000"/>
        </w:rPr>
        <w:t>. Телефон горячей линии: 8-800-100-15-52 (звонок по России бесплатный).</w:t>
      </w:r>
    </w:p>
    <w:p w:rsidR="00A7606A" w:rsidRPr="00A7606A" w:rsidRDefault="00A7606A" w:rsidP="00A76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u w:color="000000"/>
        </w:rPr>
      </w:pPr>
      <w:r w:rsidRPr="00A7606A">
        <w:rPr>
          <w:rFonts w:ascii="Arial Narrow" w:hAnsi="Arial Narrow"/>
          <w:b/>
          <w:sz w:val="16"/>
          <w:u w:color="000000"/>
        </w:rPr>
        <w:t>Компания «Россети»</w:t>
      </w:r>
      <w:r w:rsidRPr="00A7606A">
        <w:rPr>
          <w:rFonts w:ascii="Arial Narrow" w:hAnsi="Arial Narrow"/>
          <w:sz w:val="16"/>
          <w:u w:color="000000"/>
        </w:rPr>
        <w:t xml:space="preserve"> 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</w:t>
      </w:r>
      <w:proofErr w:type="spellStart"/>
      <w:r w:rsidRPr="00A7606A">
        <w:rPr>
          <w:rFonts w:ascii="Arial Narrow" w:hAnsi="Arial Narrow"/>
          <w:sz w:val="16"/>
          <w:u w:color="000000"/>
        </w:rPr>
        <w:t>млрд</w:t>
      </w:r>
      <w:proofErr w:type="spellEnd"/>
      <w:r w:rsidRPr="00A7606A">
        <w:rPr>
          <w:rFonts w:ascii="Arial Narrow" w:hAnsi="Arial Narrow"/>
          <w:sz w:val="16"/>
          <w:u w:color="000000"/>
        </w:rPr>
        <w:t xml:space="preserve"> кВт·ч.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A7606A" w:rsidRDefault="00A7606A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Контакты:</w:t>
      </w:r>
    </w:p>
    <w:p w:rsidR="0039775A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Дирекция по связям с общественностью ПАО «Кубаньэнерго»</w:t>
      </w:r>
    </w:p>
    <w:p w:rsidR="0039775A" w:rsidRPr="00B13B4C" w:rsidRDefault="00607A5F">
      <w:pPr>
        <w:pStyle w:val="AA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0"/>
        </w:rPr>
        <w:t>Тел</w:t>
      </w:r>
      <w:r w:rsidRPr="00B13B4C">
        <w:rPr>
          <w:rFonts w:ascii="Arial Narrow" w:hAnsi="Arial Narrow"/>
          <w:sz w:val="20"/>
        </w:rPr>
        <w:t xml:space="preserve">.: (861) 212-24-68; </w:t>
      </w:r>
      <w:r w:rsidRPr="00B01779">
        <w:rPr>
          <w:rFonts w:ascii="Arial Narrow" w:hAnsi="Arial Narrow"/>
          <w:sz w:val="20"/>
          <w:lang w:val="en-US"/>
        </w:rPr>
        <w:t>e</w:t>
      </w:r>
      <w:r w:rsidRPr="00B13B4C">
        <w:rPr>
          <w:rFonts w:ascii="Arial Narrow" w:hAnsi="Arial Narrow"/>
          <w:sz w:val="20"/>
        </w:rPr>
        <w:t>-</w:t>
      </w:r>
      <w:r w:rsidRPr="00B01779">
        <w:rPr>
          <w:rFonts w:ascii="Arial Narrow" w:hAnsi="Arial Narrow"/>
          <w:sz w:val="20"/>
          <w:lang w:val="en-US"/>
        </w:rPr>
        <w:t>mail</w:t>
      </w:r>
      <w:r w:rsidRPr="00B13B4C">
        <w:rPr>
          <w:rFonts w:ascii="Arial Narrow" w:hAnsi="Arial Narrow"/>
          <w:sz w:val="20"/>
        </w:rPr>
        <w:t xml:space="preserve">: </w:t>
      </w:r>
      <w:hyperlink r:id="rId8" w:history="1">
        <w:r w:rsidRPr="00B01779">
          <w:rPr>
            <w:rStyle w:val="af"/>
            <w:rFonts w:ascii="Arial Narrow" w:hAnsi="Arial Narrow"/>
            <w:sz w:val="20"/>
            <w:lang w:val="en-US"/>
          </w:rPr>
          <w:t>sadymva</w:t>
        </w:r>
        <w:r w:rsidRPr="00B13B4C">
          <w:rPr>
            <w:rStyle w:val="af"/>
            <w:rFonts w:ascii="Arial Narrow" w:hAnsi="Arial Narrow"/>
            <w:sz w:val="20"/>
          </w:rPr>
          <w:t>@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kuben</w:t>
        </w:r>
        <w:r w:rsidRPr="00B13B4C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elektra</w:t>
        </w:r>
        <w:r w:rsidRPr="00B13B4C">
          <w:rPr>
            <w:rStyle w:val="af"/>
            <w:rFonts w:ascii="Arial Narrow" w:hAnsi="Arial Narrow"/>
            <w:sz w:val="20"/>
          </w:rPr>
          <w:t>.</w:t>
        </w:r>
        <w:r w:rsidRPr="00B01779">
          <w:rPr>
            <w:rStyle w:val="af"/>
            <w:rFonts w:ascii="Arial Narrow" w:hAnsi="Arial Narrow"/>
            <w:sz w:val="20"/>
            <w:lang w:val="en-US"/>
          </w:rPr>
          <w:t>ru</w:t>
        </w:r>
      </w:hyperlink>
    </w:p>
    <w:sectPr w:rsidR="0039775A" w:rsidRPr="00B13B4C" w:rsidSect="0095705C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96A86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7F" w:rsidRDefault="00A2687F">
      <w:r>
        <w:separator/>
      </w:r>
    </w:p>
  </w:endnote>
  <w:endnote w:type="continuationSeparator" w:id="0">
    <w:p w:rsidR="00A2687F" w:rsidRDefault="00A2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roman"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7F" w:rsidRDefault="00A2687F">
      <w:r>
        <w:separator/>
      </w:r>
    </w:p>
  </w:footnote>
  <w:footnote w:type="continuationSeparator" w:id="0">
    <w:p w:rsidR="00A2687F" w:rsidRDefault="00A26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5A" w:rsidRDefault="0039775A">
    <w:pPr>
      <w:pStyle w:val="a9"/>
      <w:tabs>
        <w:tab w:val="clear" w:pos="9355"/>
        <w:tab w:val="right" w:pos="9329"/>
      </w:tabs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A"/>
    <w:rsid w:val="00004E46"/>
    <w:rsid w:val="000162B5"/>
    <w:rsid w:val="0002143D"/>
    <w:rsid w:val="00021F91"/>
    <w:rsid w:val="00040D1E"/>
    <w:rsid w:val="000415CD"/>
    <w:rsid w:val="00043C58"/>
    <w:rsid w:val="00050274"/>
    <w:rsid w:val="00051DCA"/>
    <w:rsid w:val="00057498"/>
    <w:rsid w:val="00063F4B"/>
    <w:rsid w:val="000670E5"/>
    <w:rsid w:val="00067A4A"/>
    <w:rsid w:val="0007024E"/>
    <w:rsid w:val="00091D19"/>
    <w:rsid w:val="00095387"/>
    <w:rsid w:val="000A4C27"/>
    <w:rsid w:val="000C0283"/>
    <w:rsid w:val="000C1ACF"/>
    <w:rsid w:val="000D3FA1"/>
    <w:rsid w:val="000E1191"/>
    <w:rsid w:val="000E525C"/>
    <w:rsid w:val="00103C50"/>
    <w:rsid w:val="00104A38"/>
    <w:rsid w:val="00112B9C"/>
    <w:rsid w:val="001146AC"/>
    <w:rsid w:val="0012245F"/>
    <w:rsid w:val="00124BBB"/>
    <w:rsid w:val="00125AF7"/>
    <w:rsid w:val="00127D32"/>
    <w:rsid w:val="001342B8"/>
    <w:rsid w:val="00134559"/>
    <w:rsid w:val="001406CA"/>
    <w:rsid w:val="00144C88"/>
    <w:rsid w:val="00153106"/>
    <w:rsid w:val="0015693B"/>
    <w:rsid w:val="00171147"/>
    <w:rsid w:val="00180083"/>
    <w:rsid w:val="00193742"/>
    <w:rsid w:val="00195690"/>
    <w:rsid w:val="00195D58"/>
    <w:rsid w:val="00196ECA"/>
    <w:rsid w:val="001A531F"/>
    <w:rsid w:val="001C71A5"/>
    <w:rsid w:val="001D7E44"/>
    <w:rsid w:val="001F1430"/>
    <w:rsid w:val="001F62D0"/>
    <w:rsid w:val="0020265D"/>
    <w:rsid w:val="00205026"/>
    <w:rsid w:val="002052FE"/>
    <w:rsid w:val="0021668B"/>
    <w:rsid w:val="00222885"/>
    <w:rsid w:val="00226399"/>
    <w:rsid w:val="00230637"/>
    <w:rsid w:val="00247E8A"/>
    <w:rsid w:val="00256525"/>
    <w:rsid w:val="00261AC5"/>
    <w:rsid w:val="002B3DC5"/>
    <w:rsid w:val="002B7CA7"/>
    <w:rsid w:val="002C0A76"/>
    <w:rsid w:val="002C31B7"/>
    <w:rsid w:val="002D18B4"/>
    <w:rsid w:val="002D5134"/>
    <w:rsid w:val="002F5281"/>
    <w:rsid w:val="002F60A6"/>
    <w:rsid w:val="00301400"/>
    <w:rsid w:val="00315242"/>
    <w:rsid w:val="00322EBA"/>
    <w:rsid w:val="00331D3A"/>
    <w:rsid w:val="003413B0"/>
    <w:rsid w:val="003502BB"/>
    <w:rsid w:val="0039775A"/>
    <w:rsid w:val="003A0ACA"/>
    <w:rsid w:val="003A2E20"/>
    <w:rsid w:val="003A44CC"/>
    <w:rsid w:val="003B3CA4"/>
    <w:rsid w:val="003C6E5B"/>
    <w:rsid w:val="0040418D"/>
    <w:rsid w:val="00410721"/>
    <w:rsid w:val="00425BE1"/>
    <w:rsid w:val="00426AB4"/>
    <w:rsid w:val="004325D1"/>
    <w:rsid w:val="00445796"/>
    <w:rsid w:val="004556FC"/>
    <w:rsid w:val="004676B1"/>
    <w:rsid w:val="00491357"/>
    <w:rsid w:val="00494814"/>
    <w:rsid w:val="004A181A"/>
    <w:rsid w:val="004A205B"/>
    <w:rsid w:val="004B634A"/>
    <w:rsid w:val="004D1AF5"/>
    <w:rsid w:val="004D3114"/>
    <w:rsid w:val="004D330B"/>
    <w:rsid w:val="004E5DFA"/>
    <w:rsid w:val="004E61B6"/>
    <w:rsid w:val="00504877"/>
    <w:rsid w:val="00527A4E"/>
    <w:rsid w:val="0053487F"/>
    <w:rsid w:val="00562B46"/>
    <w:rsid w:val="00582074"/>
    <w:rsid w:val="005A1DAA"/>
    <w:rsid w:val="005A680F"/>
    <w:rsid w:val="005B4E72"/>
    <w:rsid w:val="005C65CF"/>
    <w:rsid w:val="005D0C0D"/>
    <w:rsid w:val="005E27F0"/>
    <w:rsid w:val="006000D5"/>
    <w:rsid w:val="0060735A"/>
    <w:rsid w:val="00607700"/>
    <w:rsid w:val="00607A5F"/>
    <w:rsid w:val="00623EF3"/>
    <w:rsid w:val="00631CB1"/>
    <w:rsid w:val="00633EFC"/>
    <w:rsid w:val="00640788"/>
    <w:rsid w:val="006559AB"/>
    <w:rsid w:val="00667316"/>
    <w:rsid w:val="0069354A"/>
    <w:rsid w:val="0069554B"/>
    <w:rsid w:val="006A675F"/>
    <w:rsid w:val="006B1BEB"/>
    <w:rsid w:val="006B428C"/>
    <w:rsid w:val="006C1515"/>
    <w:rsid w:val="006C4375"/>
    <w:rsid w:val="006D3C81"/>
    <w:rsid w:val="006E625F"/>
    <w:rsid w:val="006E733B"/>
    <w:rsid w:val="006F1E3B"/>
    <w:rsid w:val="006F2A46"/>
    <w:rsid w:val="007010DD"/>
    <w:rsid w:val="007012FD"/>
    <w:rsid w:val="00710177"/>
    <w:rsid w:val="007171B2"/>
    <w:rsid w:val="0072781A"/>
    <w:rsid w:val="00744BF2"/>
    <w:rsid w:val="00744C35"/>
    <w:rsid w:val="00762356"/>
    <w:rsid w:val="0077140C"/>
    <w:rsid w:val="007808FD"/>
    <w:rsid w:val="00784304"/>
    <w:rsid w:val="0078591D"/>
    <w:rsid w:val="00786404"/>
    <w:rsid w:val="007916C8"/>
    <w:rsid w:val="007939FA"/>
    <w:rsid w:val="007960EA"/>
    <w:rsid w:val="007B31B5"/>
    <w:rsid w:val="007B7820"/>
    <w:rsid w:val="007D4378"/>
    <w:rsid w:val="007E4AFB"/>
    <w:rsid w:val="007F3AF1"/>
    <w:rsid w:val="008005E4"/>
    <w:rsid w:val="00813D2E"/>
    <w:rsid w:val="008151B6"/>
    <w:rsid w:val="00815B56"/>
    <w:rsid w:val="00831F70"/>
    <w:rsid w:val="00832517"/>
    <w:rsid w:val="00840B40"/>
    <w:rsid w:val="00850794"/>
    <w:rsid w:val="0085529E"/>
    <w:rsid w:val="00856318"/>
    <w:rsid w:val="00861A4C"/>
    <w:rsid w:val="00866F02"/>
    <w:rsid w:val="0087292B"/>
    <w:rsid w:val="00872FB4"/>
    <w:rsid w:val="00874129"/>
    <w:rsid w:val="00880BC1"/>
    <w:rsid w:val="00892522"/>
    <w:rsid w:val="008A6958"/>
    <w:rsid w:val="008A6F0C"/>
    <w:rsid w:val="008B1F09"/>
    <w:rsid w:val="008C55E1"/>
    <w:rsid w:val="008C6232"/>
    <w:rsid w:val="008E02EA"/>
    <w:rsid w:val="008E619F"/>
    <w:rsid w:val="008F0707"/>
    <w:rsid w:val="009070A4"/>
    <w:rsid w:val="00931203"/>
    <w:rsid w:val="00933556"/>
    <w:rsid w:val="00941DF6"/>
    <w:rsid w:val="009441FB"/>
    <w:rsid w:val="0095705C"/>
    <w:rsid w:val="009627E2"/>
    <w:rsid w:val="00964E9F"/>
    <w:rsid w:val="00970B11"/>
    <w:rsid w:val="00972CC1"/>
    <w:rsid w:val="0098117D"/>
    <w:rsid w:val="00981DEB"/>
    <w:rsid w:val="00982065"/>
    <w:rsid w:val="00984533"/>
    <w:rsid w:val="0099734F"/>
    <w:rsid w:val="00997F57"/>
    <w:rsid w:val="009A21D5"/>
    <w:rsid w:val="009B1AEC"/>
    <w:rsid w:val="009C25DC"/>
    <w:rsid w:val="009C434D"/>
    <w:rsid w:val="009D1363"/>
    <w:rsid w:val="009E7A31"/>
    <w:rsid w:val="00A05AFB"/>
    <w:rsid w:val="00A07561"/>
    <w:rsid w:val="00A12796"/>
    <w:rsid w:val="00A217B8"/>
    <w:rsid w:val="00A25F9B"/>
    <w:rsid w:val="00A2687F"/>
    <w:rsid w:val="00A359A9"/>
    <w:rsid w:val="00A4035E"/>
    <w:rsid w:val="00A43D51"/>
    <w:rsid w:val="00A46A71"/>
    <w:rsid w:val="00A52B50"/>
    <w:rsid w:val="00A54A90"/>
    <w:rsid w:val="00A55F88"/>
    <w:rsid w:val="00A72EDD"/>
    <w:rsid w:val="00A7606A"/>
    <w:rsid w:val="00AB3A52"/>
    <w:rsid w:val="00AB6006"/>
    <w:rsid w:val="00AC5897"/>
    <w:rsid w:val="00B01779"/>
    <w:rsid w:val="00B01A9F"/>
    <w:rsid w:val="00B1181B"/>
    <w:rsid w:val="00B13B4C"/>
    <w:rsid w:val="00B30BFF"/>
    <w:rsid w:val="00B51FC4"/>
    <w:rsid w:val="00B53856"/>
    <w:rsid w:val="00BA2005"/>
    <w:rsid w:val="00BB3C47"/>
    <w:rsid w:val="00BB4A6F"/>
    <w:rsid w:val="00BE3BEC"/>
    <w:rsid w:val="00BF017A"/>
    <w:rsid w:val="00BF65D3"/>
    <w:rsid w:val="00BF6D82"/>
    <w:rsid w:val="00C07FA5"/>
    <w:rsid w:val="00C103EC"/>
    <w:rsid w:val="00C239E2"/>
    <w:rsid w:val="00C33252"/>
    <w:rsid w:val="00C4462E"/>
    <w:rsid w:val="00C478CB"/>
    <w:rsid w:val="00C70147"/>
    <w:rsid w:val="00C7595A"/>
    <w:rsid w:val="00CB3DC2"/>
    <w:rsid w:val="00CB54C7"/>
    <w:rsid w:val="00CC2326"/>
    <w:rsid w:val="00CC712E"/>
    <w:rsid w:val="00D00531"/>
    <w:rsid w:val="00D16BFE"/>
    <w:rsid w:val="00D16D2C"/>
    <w:rsid w:val="00D333EE"/>
    <w:rsid w:val="00D35C3A"/>
    <w:rsid w:val="00D40642"/>
    <w:rsid w:val="00D53246"/>
    <w:rsid w:val="00D567F7"/>
    <w:rsid w:val="00D621A8"/>
    <w:rsid w:val="00D76608"/>
    <w:rsid w:val="00D77B0F"/>
    <w:rsid w:val="00DA0337"/>
    <w:rsid w:val="00DB28FC"/>
    <w:rsid w:val="00DB34F8"/>
    <w:rsid w:val="00DB5820"/>
    <w:rsid w:val="00DC43E5"/>
    <w:rsid w:val="00DC603C"/>
    <w:rsid w:val="00DC78FE"/>
    <w:rsid w:val="00DD0B52"/>
    <w:rsid w:val="00DD4ED9"/>
    <w:rsid w:val="00DF1470"/>
    <w:rsid w:val="00DF4641"/>
    <w:rsid w:val="00E16193"/>
    <w:rsid w:val="00E405A1"/>
    <w:rsid w:val="00E424B0"/>
    <w:rsid w:val="00E430F2"/>
    <w:rsid w:val="00E63D75"/>
    <w:rsid w:val="00E64CB8"/>
    <w:rsid w:val="00E72FFA"/>
    <w:rsid w:val="00E7763F"/>
    <w:rsid w:val="00E923DD"/>
    <w:rsid w:val="00E96344"/>
    <w:rsid w:val="00EA1705"/>
    <w:rsid w:val="00EA643C"/>
    <w:rsid w:val="00EA6956"/>
    <w:rsid w:val="00EB50F4"/>
    <w:rsid w:val="00EE40BC"/>
    <w:rsid w:val="00F06C60"/>
    <w:rsid w:val="00F12ABE"/>
    <w:rsid w:val="00F20C69"/>
    <w:rsid w:val="00F30727"/>
    <w:rsid w:val="00F46D7F"/>
    <w:rsid w:val="00F47FD1"/>
    <w:rsid w:val="00F64B48"/>
    <w:rsid w:val="00F676E1"/>
    <w:rsid w:val="00F82316"/>
    <w:rsid w:val="00F9292E"/>
    <w:rsid w:val="00FA2889"/>
    <w:rsid w:val="00FA6D9C"/>
    <w:rsid w:val="00FB5A2C"/>
    <w:rsid w:val="00FC1131"/>
    <w:rsid w:val="00FC2E8F"/>
    <w:rsid w:val="00FC6326"/>
    <w:rsid w:val="00FE68F2"/>
    <w:rsid w:val="00FF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5705C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95705C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95705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5705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5705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5705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5705C"/>
    <w:rPr>
      <w:sz w:val="24"/>
    </w:rPr>
  </w:style>
  <w:style w:type="paragraph" w:styleId="21">
    <w:name w:val="toc 2"/>
    <w:next w:val="a"/>
    <w:link w:val="22"/>
    <w:uiPriority w:val="39"/>
    <w:rsid w:val="0095705C"/>
    <w:pPr>
      <w:ind w:left="200"/>
    </w:pPr>
  </w:style>
  <w:style w:type="character" w:customStyle="1" w:styleId="22">
    <w:name w:val="Оглавление 2 Знак"/>
    <w:link w:val="21"/>
    <w:rsid w:val="0095705C"/>
  </w:style>
  <w:style w:type="paragraph" w:customStyle="1" w:styleId="a3">
    <w:name w:val="Нет"/>
    <w:link w:val="a4"/>
    <w:rsid w:val="0095705C"/>
  </w:style>
  <w:style w:type="character" w:customStyle="1" w:styleId="a4">
    <w:name w:val="Нет"/>
    <w:link w:val="a3"/>
    <w:rsid w:val="0095705C"/>
  </w:style>
  <w:style w:type="paragraph" w:styleId="41">
    <w:name w:val="toc 4"/>
    <w:next w:val="a"/>
    <w:link w:val="42"/>
    <w:uiPriority w:val="39"/>
    <w:rsid w:val="0095705C"/>
    <w:pPr>
      <w:ind w:left="600"/>
    </w:pPr>
  </w:style>
  <w:style w:type="character" w:customStyle="1" w:styleId="42">
    <w:name w:val="Оглавление 4 Знак"/>
    <w:link w:val="41"/>
    <w:rsid w:val="0095705C"/>
  </w:style>
  <w:style w:type="paragraph" w:styleId="6">
    <w:name w:val="toc 6"/>
    <w:next w:val="a"/>
    <w:link w:val="60"/>
    <w:uiPriority w:val="39"/>
    <w:rsid w:val="0095705C"/>
    <w:pPr>
      <w:ind w:left="1000"/>
    </w:pPr>
  </w:style>
  <w:style w:type="character" w:customStyle="1" w:styleId="60">
    <w:name w:val="Оглавление 6 Знак"/>
    <w:link w:val="6"/>
    <w:rsid w:val="0095705C"/>
  </w:style>
  <w:style w:type="paragraph" w:styleId="7">
    <w:name w:val="toc 7"/>
    <w:next w:val="a"/>
    <w:link w:val="70"/>
    <w:uiPriority w:val="39"/>
    <w:rsid w:val="0095705C"/>
    <w:pPr>
      <w:ind w:left="1200"/>
    </w:pPr>
  </w:style>
  <w:style w:type="character" w:customStyle="1" w:styleId="70">
    <w:name w:val="Оглавление 7 Знак"/>
    <w:link w:val="7"/>
    <w:rsid w:val="0095705C"/>
  </w:style>
  <w:style w:type="paragraph" w:customStyle="1" w:styleId="a5">
    <w:name w:val="По умолчанию"/>
    <w:link w:val="a6"/>
    <w:rsid w:val="0095705C"/>
    <w:rPr>
      <w:rFonts w:ascii="Helvetica Neue" w:hAnsi="Helvetica Neue"/>
      <w:sz w:val="22"/>
    </w:rPr>
  </w:style>
  <w:style w:type="character" w:customStyle="1" w:styleId="a6">
    <w:name w:val="По умолчанию"/>
    <w:link w:val="a5"/>
    <w:rsid w:val="0095705C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sid w:val="0095705C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rsid w:val="0095705C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95705C"/>
    <w:rPr>
      <w:sz w:val="24"/>
    </w:rPr>
  </w:style>
  <w:style w:type="paragraph" w:styleId="a9">
    <w:name w:val="header"/>
    <w:link w:val="aa"/>
    <w:rsid w:val="0095705C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sid w:val="0095705C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sid w:val="0095705C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sid w:val="0095705C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rsid w:val="0095705C"/>
    <w:pPr>
      <w:ind w:left="400"/>
    </w:pPr>
  </w:style>
  <w:style w:type="character" w:customStyle="1" w:styleId="32">
    <w:name w:val="Оглавление 3 Знак"/>
    <w:link w:val="31"/>
    <w:rsid w:val="0095705C"/>
  </w:style>
  <w:style w:type="character" w:customStyle="1" w:styleId="50">
    <w:name w:val="Заголовок 5 Знак"/>
    <w:link w:val="5"/>
    <w:rsid w:val="0095705C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95705C"/>
  </w:style>
  <w:style w:type="paragraph" w:customStyle="1" w:styleId="Ab">
    <w:name w:val="По умолчанию A"/>
    <w:link w:val="Ac"/>
    <w:rsid w:val="0095705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sid w:val="0095705C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sid w:val="0095705C"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sid w:val="0095705C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sid w:val="0095705C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sid w:val="0095705C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sid w:val="0095705C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sid w:val="0095705C"/>
    <w:rPr>
      <w:u w:val="single"/>
    </w:rPr>
  </w:style>
  <w:style w:type="character" w:styleId="af">
    <w:name w:val="Hyperlink"/>
    <w:link w:val="13"/>
    <w:rsid w:val="0095705C"/>
    <w:rPr>
      <w:u w:val="single"/>
    </w:rPr>
  </w:style>
  <w:style w:type="paragraph" w:customStyle="1" w:styleId="Footnote">
    <w:name w:val="Footnote"/>
    <w:link w:val="Footnote0"/>
    <w:rsid w:val="0095705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5705C"/>
    <w:rPr>
      <w:rFonts w:ascii="XO Thames" w:hAnsi="XO Thames"/>
      <w:sz w:val="22"/>
    </w:rPr>
  </w:style>
  <w:style w:type="paragraph" w:styleId="af0">
    <w:name w:val="Balloon Text"/>
    <w:basedOn w:val="a"/>
    <w:link w:val="af1"/>
    <w:rsid w:val="0095705C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95705C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sid w:val="0095705C"/>
    <w:rPr>
      <w:rFonts w:ascii="XO Thames" w:hAnsi="XO Thames"/>
      <w:b/>
    </w:rPr>
  </w:style>
  <w:style w:type="character" w:customStyle="1" w:styleId="15">
    <w:name w:val="Оглавление 1 Знак"/>
    <w:link w:val="14"/>
    <w:rsid w:val="0095705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5705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5705C"/>
    <w:rPr>
      <w:rFonts w:ascii="XO Thames" w:hAnsi="XO Thames"/>
      <w:sz w:val="20"/>
    </w:rPr>
  </w:style>
  <w:style w:type="paragraph" w:styleId="af2">
    <w:name w:val="footer"/>
    <w:basedOn w:val="a"/>
    <w:link w:val="af3"/>
    <w:rsid w:val="0095705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sid w:val="0095705C"/>
    <w:rPr>
      <w:sz w:val="24"/>
    </w:rPr>
  </w:style>
  <w:style w:type="paragraph" w:customStyle="1" w:styleId="af4">
    <w:name w:val="Верхн./нижн. кол."/>
    <w:link w:val="af5"/>
    <w:rsid w:val="0095705C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sid w:val="0095705C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rsid w:val="0095705C"/>
    <w:pPr>
      <w:ind w:left="1600"/>
    </w:pPr>
  </w:style>
  <w:style w:type="character" w:customStyle="1" w:styleId="90">
    <w:name w:val="Оглавление 9 Знак"/>
    <w:link w:val="9"/>
    <w:rsid w:val="0095705C"/>
  </w:style>
  <w:style w:type="paragraph" w:styleId="8">
    <w:name w:val="toc 8"/>
    <w:next w:val="a"/>
    <w:link w:val="80"/>
    <w:uiPriority w:val="39"/>
    <w:rsid w:val="0095705C"/>
    <w:pPr>
      <w:ind w:left="1400"/>
    </w:pPr>
  </w:style>
  <w:style w:type="character" w:customStyle="1" w:styleId="80">
    <w:name w:val="Оглавление 8 Знак"/>
    <w:link w:val="8"/>
    <w:rsid w:val="0095705C"/>
  </w:style>
  <w:style w:type="paragraph" w:styleId="51">
    <w:name w:val="toc 5"/>
    <w:next w:val="a"/>
    <w:link w:val="52"/>
    <w:uiPriority w:val="39"/>
    <w:rsid w:val="0095705C"/>
    <w:pPr>
      <w:ind w:left="800"/>
    </w:pPr>
  </w:style>
  <w:style w:type="character" w:customStyle="1" w:styleId="52">
    <w:name w:val="Оглавление 5 Знак"/>
    <w:link w:val="51"/>
    <w:rsid w:val="0095705C"/>
  </w:style>
  <w:style w:type="paragraph" w:styleId="af6">
    <w:name w:val="Subtitle"/>
    <w:next w:val="a"/>
    <w:link w:val="af7"/>
    <w:uiPriority w:val="11"/>
    <w:qFormat/>
    <w:rsid w:val="0095705C"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sid w:val="0095705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5705C"/>
    <w:pPr>
      <w:ind w:left="1800"/>
    </w:pPr>
  </w:style>
  <w:style w:type="character" w:customStyle="1" w:styleId="toc100">
    <w:name w:val="toc 10"/>
    <w:link w:val="toc10"/>
    <w:rsid w:val="0095705C"/>
  </w:style>
  <w:style w:type="paragraph" w:styleId="af8">
    <w:name w:val="Title"/>
    <w:next w:val="a"/>
    <w:link w:val="af9"/>
    <w:uiPriority w:val="10"/>
    <w:qFormat/>
    <w:rsid w:val="0095705C"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sid w:val="0095705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5705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5705C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rsid w:val="009570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9441F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441FB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441FB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441F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441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Нет"/>
    <w:link w:val="a4"/>
  </w:style>
  <w:style w:type="character" w:customStyle="1" w:styleId="a4">
    <w:name w:val="Нет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5">
    <w:name w:val="По умолчанию"/>
    <w:link w:val="a6"/>
    <w:rPr>
      <w:rFonts w:ascii="Helvetica Neue" w:hAnsi="Helvetica Neue"/>
      <w:sz w:val="22"/>
    </w:rPr>
  </w:style>
  <w:style w:type="character" w:customStyle="1" w:styleId="a6">
    <w:name w:val="По умолчанию"/>
    <w:link w:val="a5"/>
    <w:rPr>
      <w:rFonts w:ascii="Helvetica Neue" w:hAnsi="Helvetica Neue"/>
      <w:color w:val="00000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a9">
    <w:name w:val="header"/>
    <w:link w:val="aa"/>
    <w:pPr>
      <w:tabs>
        <w:tab w:val="center" w:pos="4677"/>
        <w:tab w:val="right" w:pos="9355"/>
      </w:tabs>
    </w:pPr>
    <w:rPr>
      <w:rFonts w:ascii="Calibri" w:hAnsi="Calibri"/>
      <w:sz w:val="22"/>
      <w:u w:color="000000"/>
    </w:rPr>
  </w:style>
  <w:style w:type="character" w:customStyle="1" w:styleId="aa">
    <w:name w:val="Верхний колонтитул Знак"/>
    <w:link w:val="a9"/>
    <w:rPr>
      <w:rFonts w:ascii="Calibri" w:hAnsi="Calibri"/>
      <w:color w:val="000000"/>
      <w:sz w:val="22"/>
      <w:u w:color="000000"/>
    </w:rPr>
  </w:style>
  <w:style w:type="paragraph" w:customStyle="1" w:styleId="Hyperlink0">
    <w:name w:val="Hyperlink.0"/>
    <w:basedOn w:val="a3"/>
    <w:link w:val="Hyperlink00"/>
    <w:rPr>
      <w:rFonts w:ascii="Arial Narrow" w:hAnsi="Arial Narrow"/>
      <w:sz w:val="24"/>
    </w:rPr>
  </w:style>
  <w:style w:type="character" w:customStyle="1" w:styleId="Hyperlink00">
    <w:name w:val="Hyperlink.0"/>
    <w:basedOn w:val="a4"/>
    <w:link w:val="Hyperlink0"/>
    <w:rPr>
      <w:rFonts w:ascii="Arial Narrow" w:hAnsi="Arial Narrow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customStyle="1" w:styleId="Ab">
    <w:name w:val="По умолчанию A"/>
    <w:link w:val="Ac"/>
    <w:rPr>
      <w:rFonts w:ascii="Helvetica Neue" w:hAnsi="Helvetica Neue"/>
      <w:sz w:val="22"/>
      <w:u w:color="000000"/>
    </w:rPr>
  </w:style>
  <w:style w:type="character" w:customStyle="1" w:styleId="Ac">
    <w:name w:val="По умолчанию A"/>
    <w:link w:val="Ab"/>
    <w:rPr>
      <w:rFonts w:ascii="Helvetica Neue" w:hAnsi="Helvetica Neue"/>
      <w:color w:val="000000"/>
      <w:sz w:val="22"/>
      <w:u w:color="000000"/>
    </w:rPr>
  </w:style>
  <w:style w:type="paragraph" w:styleId="ad">
    <w:name w:val="No Spacing"/>
    <w:link w:val="ae"/>
    <w:uiPriority w:val="1"/>
    <w:qFormat/>
    <w:rPr>
      <w:rFonts w:ascii="Calibri" w:hAnsi="Calibri"/>
      <w:sz w:val="22"/>
      <w:u w:color="000000"/>
    </w:rPr>
  </w:style>
  <w:style w:type="character" w:customStyle="1" w:styleId="ae">
    <w:name w:val="Без интервала Знак"/>
    <w:link w:val="ad"/>
    <w:rPr>
      <w:rFonts w:ascii="Calibri" w:hAnsi="Calibri"/>
      <w:color w:val="000000"/>
      <w:sz w:val="22"/>
      <w:u w:color="000000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AA0">
    <w:name w:val="По умолчанию A A"/>
    <w:link w:val="AA1"/>
    <w:rPr>
      <w:rFonts w:ascii="Helvetica Neue" w:hAnsi="Helvetica Neue"/>
      <w:sz w:val="22"/>
      <w:u w:color="000000"/>
    </w:rPr>
  </w:style>
  <w:style w:type="character" w:customStyle="1" w:styleId="AA1">
    <w:name w:val="По умолчанию A A"/>
    <w:link w:val="AA0"/>
    <w:rPr>
      <w:rFonts w:ascii="Helvetica Neue" w:hAnsi="Helvetica Neue"/>
      <w:color w:val="000000"/>
      <w:sz w:val="22"/>
      <w:u w:color="000000"/>
    </w:rPr>
  </w:style>
  <w:style w:type="paragraph" w:customStyle="1" w:styleId="13">
    <w:name w:val="Гиперссылка1"/>
    <w:link w:val="af"/>
    <w:rPr>
      <w:u w:val="single"/>
    </w:rPr>
  </w:style>
  <w:style w:type="character" w:styleId="af">
    <w:name w:val="Hyperlink"/>
    <w:link w:val="13"/>
    <w:rPr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customStyle="1" w:styleId="af4">
    <w:name w:val="Верхн./нижн. кол."/>
    <w:link w:val="af5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f5">
    <w:name w:val="Верхн./нижн. кол."/>
    <w:link w:val="af4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9441F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441FB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441FB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441F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44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mva@kuben.elektra.ru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Шовгенова Нафисет Хасанбиевна</dc:creator>
  <cp:lastModifiedBy>HPPC</cp:lastModifiedBy>
  <cp:revision>4</cp:revision>
  <cp:lastPrinted>2020-06-11T11:03:00Z</cp:lastPrinted>
  <dcterms:created xsi:type="dcterms:W3CDTF">2020-06-25T13:46:00Z</dcterms:created>
  <dcterms:modified xsi:type="dcterms:W3CDTF">2020-06-29T13:23:00Z</dcterms:modified>
</cp:coreProperties>
</file>