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64446D">
        <w:trPr>
          <w:trHeight w:val="941"/>
        </w:trPr>
        <w:tc>
          <w:tcPr>
            <w:tcW w:w="9213" w:type="dxa"/>
          </w:tcPr>
          <w:p w14:paraId="0B00C089" w14:textId="6343FE2C" w:rsidR="00CD3326" w:rsidRDefault="008965B7" w:rsidP="0064446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7AAEC8CC" w14:textId="77777777" w:rsidR="00A31D0B" w:rsidRDefault="00A31D0B" w:rsidP="00A31D0B">
            <w:pPr>
              <w:jc w:val="center"/>
              <w:rPr>
                <w:b/>
                <w:sz w:val="28"/>
                <w:szCs w:val="28"/>
              </w:rPr>
            </w:pPr>
          </w:p>
          <w:p w14:paraId="36E6EEF5" w14:textId="041B4A27" w:rsidR="007B2162" w:rsidRDefault="00BB4F22" w:rsidP="00C025A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Оплачивайте электроэнергию комфортно: онлайн, </w:t>
            </w:r>
            <w:r w:rsidR="00C025A5">
              <w:rPr>
                <w:b/>
                <w:sz w:val="28"/>
                <w:szCs w:val="28"/>
              </w:rPr>
              <w:t xml:space="preserve">мгновенно, </w:t>
            </w:r>
            <w:r>
              <w:rPr>
                <w:b/>
                <w:sz w:val="28"/>
                <w:szCs w:val="28"/>
              </w:rPr>
              <w:t>безопасно!</w:t>
            </w:r>
          </w:p>
        </w:tc>
      </w:tr>
    </w:tbl>
    <w:p w14:paraId="0D20443D" w14:textId="77777777" w:rsidR="001F5851" w:rsidRDefault="001F5851" w:rsidP="001F5851">
      <w:pPr>
        <w:shd w:val="clear" w:color="auto" w:fill="FFFFFF"/>
        <w:spacing w:line="276" w:lineRule="auto"/>
        <w:jc w:val="center"/>
        <w:rPr>
          <w:sz w:val="28"/>
        </w:rPr>
      </w:pPr>
    </w:p>
    <w:p w14:paraId="43B8A6D1" w14:textId="30169282" w:rsidR="00CE5312" w:rsidRDefault="001F5851" w:rsidP="00CE531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26 июля </w:t>
      </w:r>
      <w:r w:rsidRPr="0097436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974366">
        <w:rPr>
          <w:i/>
          <w:sz w:val="28"/>
          <w:szCs w:val="28"/>
        </w:rPr>
        <w:t xml:space="preserve"> года, г. </w:t>
      </w:r>
      <w:r>
        <w:rPr>
          <w:i/>
          <w:sz w:val="28"/>
          <w:szCs w:val="28"/>
        </w:rPr>
        <w:t>Краснодар</w:t>
      </w:r>
      <w:r w:rsidRPr="0097436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312" w:rsidRPr="008A26A6">
        <w:rPr>
          <w:rFonts w:cs="Times New Roman"/>
          <w:color w:val="21262B"/>
          <w:sz w:val="28"/>
          <w:szCs w:val="28"/>
          <w:shd w:val="clear" w:color="auto" w:fill="FFFFFF"/>
        </w:rPr>
        <w:t xml:space="preserve">Чтобы непогашенные долги не омрачили долгожданный отпуск </w:t>
      </w:r>
      <w:r w:rsidR="00CE5312">
        <w:rPr>
          <w:rFonts w:cs="Times New Roman"/>
          <w:color w:val="21262B"/>
          <w:sz w:val="28"/>
          <w:szCs w:val="28"/>
          <w:shd w:val="clear" w:color="auto" w:fill="FFFFFF"/>
        </w:rPr>
        <w:t xml:space="preserve">гарантирующий поставщик </w:t>
      </w:r>
      <w:r w:rsidR="00CE5312">
        <w:rPr>
          <w:sz w:val="28"/>
          <w:szCs w:val="28"/>
        </w:rPr>
        <w:t>электроэнергии на территории Краснодарского края и Республики Адыгея</w:t>
      </w:r>
      <w:r w:rsidR="00CE5312" w:rsidRPr="008A26A6">
        <w:rPr>
          <w:rFonts w:cs="Times New Roman"/>
          <w:color w:val="21262B"/>
          <w:sz w:val="28"/>
          <w:szCs w:val="28"/>
          <w:shd w:val="clear" w:color="auto" w:fill="FFFFFF"/>
        </w:rPr>
        <w:t xml:space="preserve"> призывает вовремя оплачивать потребленный </w:t>
      </w:r>
      <w:r w:rsidR="00CE5312">
        <w:rPr>
          <w:rFonts w:cs="Times New Roman"/>
          <w:color w:val="21262B"/>
          <w:sz w:val="28"/>
          <w:szCs w:val="28"/>
          <w:shd w:val="clear" w:color="auto" w:fill="FFFFFF"/>
        </w:rPr>
        <w:t xml:space="preserve">ресурс. </w:t>
      </w:r>
    </w:p>
    <w:p w14:paraId="27C2DE38" w14:textId="177DB906" w:rsidR="00DC5FCC" w:rsidRPr="00F20BF7" w:rsidRDefault="00350DC7" w:rsidP="00DC5F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Дистанционные </w:t>
      </w:r>
      <w:r w:rsidR="00DC5FCC">
        <w:rPr>
          <w:sz w:val="28"/>
          <w:szCs w:val="28"/>
        </w:rPr>
        <w:t xml:space="preserve">сервисы </w:t>
      </w:r>
      <w:r w:rsidR="00804E43">
        <w:rPr>
          <w:sz w:val="28"/>
          <w:szCs w:val="28"/>
        </w:rPr>
        <w:t xml:space="preserve">«ТНС </w:t>
      </w:r>
      <w:proofErr w:type="spellStart"/>
      <w:r w:rsidR="00804E43">
        <w:rPr>
          <w:sz w:val="28"/>
          <w:szCs w:val="28"/>
        </w:rPr>
        <w:t>энерго</w:t>
      </w:r>
      <w:proofErr w:type="spellEnd"/>
      <w:r w:rsidR="00804E43">
        <w:rPr>
          <w:sz w:val="28"/>
          <w:szCs w:val="28"/>
        </w:rPr>
        <w:t xml:space="preserve"> Кубань» </w:t>
      </w:r>
      <w:r w:rsidR="00B819CF">
        <w:rPr>
          <w:sz w:val="28"/>
          <w:szCs w:val="28"/>
        </w:rPr>
        <w:t xml:space="preserve">позволяют сделать это не только мгновенно </w:t>
      </w:r>
      <w:r w:rsidR="00DC5FCC">
        <w:rPr>
          <w:sz w:val="28"/>
          <w:szCs w:val="28"/>
        </w:rPr>
        <w:t xml:space="preserve">и </w:t>
      </w:r>
      <w:r w:rsidR="00B819CF">
        <w:rPr>
          <w:sz w:val="28"/>
          <w:szCs w:val="28"/>
        </w:rPr>
        <w:t>не выходя из дома</w:t>
      </w:r>
      <w:r w:rsidR="00DC5FCC" w:rsidRPr="00F20BF7">
        <w:rPr>
          <w:sz w:val="28"/>
          <w:szCs w:val="28"/>
        </w:rPr>
        <w:t xml:space="preserve">, но и </w:t>
      </w:r>
      <w:r w:rsidR="00B819CF" w:rsidRPr="00F20BF7">
        <w:rPr>
          <w:sz w:val="28"/>
          <w:szCs w:val="28"/>
        </w:rPr>
        <w:t>безопасн</w:t>
      </w:r>
      <w:r w:rsidR="00B819CF">
        <w:rPr>
          <w:sz w:val="28"/>
          <w:szCs w:val="28"/>
        </w:rPr>
        <w:t>о</w:t>
      </w:r>
      <w:r w:rsidR="00DC5FCC" w:rsidRPr="00F20BF7">
        <w:rPr>
          <w:sz w:val="28"/>
          <w:szCs w:val="28"/>
        </w:rPr>
        <w:t>.</w:t>
      </w:r>
    </w:p>
    <w:p w14:paraId="79D3C66F" w14:textId="492A22F5" w:rsidR="00DC5FCC" w:rsidRPr="00F20BF7" w:rsidRDefault="00350DC7" w:rsidP="00DC5F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</w:t>
      </w:r>
      <w:r w:rsidRPr="00F20BF7">
        <w:rPr>
          <w:sz w:val="28"/>
          <w:szCs w:val="28"/>
        </w:rPr>
        <w:t xml:space="preserve">платежи </w:t>
      </w:r>
      <w:r w:rsidR="00DC5FCC" w:rsidRPr="00F20BF7">
        <w:rPr>
          <w:sz w:val="28"/>
          <w:szCs w:val="28"/>
        </w:rPr>
        <w:t>без комиссии</w:t>
      </w:r>
      <w:r>
        <w:rPr>
          <w:sz w:val="28"/>
          <w:szCs w:val="28"/>
        </w:rPr>
        <w:t xml:space="preserve"> доступны</w:t>
      </w:r>
      <w:r w:rsidR="00DC5FCC" w:rsidRPr="00F20BF7">
        <w:rPr>
          <w:sz w:val="28"/>
          <w:szCs w:val="28"/>
        </w:rPr>
        <w:t>:</w:t>
      </w:r>
    </w:p>
    <w:p w14:paraId="4C708417" w14:textId="77777777" w:rsidR="00DC5FCC" w:rsidRPr="00A31D0B" w:rsidRDefault="00DC5FCC" w:rsidP="00DC5FCC">
      <w:pPr>
        <w:pStyle w:val="ac"/>
        <w:numPr>
          <w:ilvl w:val="0"/>
          <w:numId w:val="12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sz w:val="28"/>
          <w:szCs w:val="28"/>
        </w:rPr>
        <w:t xml:space="preserve">на официальном сайте </w:t>
      </w:r>
      <w:hyperlink r:id="rId8" w:history="1">
        <w:r w:rsidRPr="00A31D0B">
          <w:rPr>
            <w:rStyle w:val="a9"/>
            <w:sz w:val="28"/>
            <w:szCs w:val="28"/>
          </w:rPr>
          <w:t xml:space="preserve">«ТНС </w:t>
        </w:r>
        <w:proofErr w:type="spellStart"/>
        <w:r w:rsidRPr="00A31D0B">
          <w:rPr>
            <w:rStyle w:val="a9"/>
            <w:sz w:val="28"/>
            <w:szCs w:val="28"/>
          </w:rPr>
          <w:t>энерго</w:t>
        </w:r>
        <w:proofErr w:type="spellEnd"/>
        <w:r w:rsidRPr="00A31D0B">
          <w:rPr>
            <w:rStyle w:val="a9"/>
            <w:sz w:val="28"/>
            <w:szCs w:val="28"/>
          </w:rPr>
          <w:t xml:space="preserve"> Кубань»</w:t>
        </w:r>
      </w:hyperlink>
      <w:hyperlink r:id="rId9" w:history="1"/>
      <w:r w:rsidRPr="00A31D0B">
        <w:rPr>
          <w:sz w:val="28"/>
          <w:szCs w:val="28"/>
        </w:rPr>
        <w:t>;</w:t>
      </w:r>
    </w:p>
    <w:p w14:paraId="13883243" w14:textId="77777777" w:rsidR="00DC5FCC" w:rsidRPr="00A31D0B" w:rsidRDefault="00DC5FCC" w:rsidP="00DC5FCC">
      <w:pPr>
        <w:pStyle w:val="ac"/>
        <w:numPr>
          <w:ilvl w:val="0"/>
          <w:numId w:val="12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sz w:val="28"/>
          <w:szCs w:val="28"/>
        </w:rPr>
        <w:t xml:space="preserve">в </w:t>
      </w:r>
      <w:hyperlink r:id="rId10" w:history="1">
        <w:r w:rsidRPr="00A31D0B">
          <w:rPr>
            <w:rStyle w:val="a9"/>
            <w:sz w:val="28"/>
            <w:szCs w:val="28"/>
          </w:rPr>
          <w:t>«Личном кабинете»</w:t>
        </w:r>
      </w:hyperlink>
      <w:r w:rsidRPr="00A31D0B">
        <w:rPr>
          <w:sz w:val="28"/>
          <w:szCs w:val="28"/>
        </w:rPr>
        <w:t>;</w:t>
      </w:r>
    </w:p>
    <w:p w14:paraId="6AFCE7E3" w14:textId="77777777" w:rsidR="00DC5FCC" w:rsidRPr="00A31D0B" w:rsidRDefault="00DC5FCC" w:rsidP="00DC5FCC">
      <w:pPr>
        <w:pStyle w:val="ac"/>
        <w:numPr>
          <w:ilvl w:val="0"/>
          <w:numId w:val="12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sz w:val="28"/>
          <w:szCs w:val="28"/>
        </w:rPr>
        <w:t xml:space="preserve">в мобильном приложении «ТНС </w:t>
      </w:r>
      <w:proofErr w:type="spellStart"/>
      <w:r w:rsidRPr="00A31D0B">
        <w:rPr>
          <w:sz w:val="28"/>
          <w:szCs w:val="28"/>
        </w:rPr>
        <w:t>энерго</w:t>
      </w:r>
      <w:proofErr w:type="spellEnd"/>
      <w:r w:rsidRPr="00A31D0B">
        <w:rPr>
          <w:sz w:val="28"/>
          <w:szCs w:val="28"/>
        </w:rPr>
        <w:t xml:space="preserve">» </w:t>
      </w:r>
      <w:r w:rsidRPr="00A31D0B">
        <w:rPr>
          <w:rStyle w:val="a9"/>
          <w:sz w:val="28"/>
          <w:szCs w:val="28"/>
        </w:rPr>
        <w:t>(ссылка)</w:t>
      </w:r>
      <w:r w:rsidRPr="00A31D0B">
        <w:rPr>
          <w:sz w:val="28"/>
          <w:szCs w:val="28"/>
        </w:rPr>
        <w:t>.</w:t>
      </w:r>
    </w:p>
    <w:p w14:paraId="0358EE79" w14:textId="37108EB2" w:rsidR="00DC5FCC" w:rsidRDefault="00DC5FCC" w:rsidP="00DC5FCC">
      <w:pPr>
        <w:shd w:val="clear" w:color="auto" w:fill="FFFFFF"/>
        <w:ind w:firstLine="709"/>
        <w:jc w:val="both"/>
        <w:rPr>
          <w:sz w:val="28"/>
          <w:szCs w:val="28"/>
        </w:rPr>
      </w:pPr>
      <w:r w:rsidRPr="00F20BF7">
        <w:rPr>
          <w:sz w:val="28"/>
          <w:szCs w:val="28"/>
        </w:rPr>
        <w:t>Указанные сервисы всегда подскажут точную сумму к оплате, если под рукой не окажется квитанции, и позволят передать показания прибора учета.</w:t>
      </w:r>
    </w:p>
    <w:p w14:paraId="06A85362" w14:textId="77777777" w:rsidR="00A31D0B" w:rsidRDefault="001F5851" w:rsidP="001F58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0BF7">
        <w:rPr>
          <w:sz w:val="28"/>
          <w:szCs w:val="28"/>
        </w:rPr>
        <w:t xml:space="preserve">платить полученные счета </w:t>
      </w:r>
      <w:r>
        <w:rPr>
          <w:sz w:val="28"/>
          <w:szCs w:val="28"/>
        </w:rPr>
        <w:t xml:space="preserve">также </w:t>
      </w:r>
      <w:r w:rsidRPr="00F20BF7">
        <w:rPr>
          <w:sz w:val="28"/>
          <w:szCs w:val="28"/>
        </w:rPr>
        <w:t>можно</w:t>
      </w:r>
      <w:r w:rsidR="00A31D0B">
        <w:rPr>
          <w:sz w:val="28"/>
          <w:szCs w:val="28"/>
        </w:rPr>
        <w:t>:</w:t>
      </w:r>
    </w:p>
    <w:p w14:paraId="43D9D099" w14:textId="6B0F39FE" w:rsidR="005561BD" w:rsidRPr="00A31D0B" w:rsidRDefault="005561BD" w:rsidP="005561BD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офисах</w:t>
      </w:r>
      <w:r w:rsidRPr="00A31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«ТНС </w:t>
      </w:r>
      <w:proofErr w:type="spellStart"/>
      <w:r>
        <w:rPr>
          <w:color w:val="000000" w:themeColor="text1"/>
          <w:sz w:val="28"/>
          <w:szCs w:val="28"/>
        </w:rPr>
        <w:t>энерго</w:t>
      </w:r>
      <w:proofErr w:type="spellEnd"/>
      <w:r>
        <w:rPr>
          <w:color w:val="000000" w:themeColor="text1"/>
          <w:sz w:val="28"/>
          <w:szCs w:val="28"/>
        </w:rPr>
        <w:t xml:space="preserve"> Кубань»</w:t>
      </w:r>
      <w:r w:rsidRPr="00A31D0B">
        <w:rPr>
          <w:color w:val="000000" w:themeColor="text1"/>
          <w:sz w:val="28"/>
          <w:szCs w:val="28"/>
        </w:rPr>
        <w:t>,</w:t>
      </w:r>
    </w:p>
    <w:p w14:paraId="31A7D7B0" w14:textId="14511173" w:rsidR="00A31D0B" w:rsidRPr="00A31D0B" w:rsidRDefault="00A31D0B" w:rsidP="00A31D0B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000000" w:themeColor="text1"/>
          <w:sz w:val="28"/>
          <w:szCs w:val="28"/>
        </w:rPr>
        <w:t>в кассах ЕИРЦ Краснодарского края,</w:t>
      </w:r>
    </w:p>
    <w:p w14:paraId="67588BCC" w14:textId="05171729" w:rsidR="00A31D0B" w:rsidRPr="00A31D0B" w:rsidRDefault="00435644" w:rsidP="00A31D0B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hyperlink r:id="rId11" w:history="1">
        <w:r w:rsidR="00A31D0B" w:rsidRPr="00A31D0B">
          <w:rPr>
            <w:rStyle w:val="a9"/>
            <w:color w:val="13A438"/>
            <w:sz w:val="28"/>
            <w:szCs w:val="28"/>
          </w:rPr>
          <w:t>через офисы и банкоматы ПАО «Сбербанк России»</w:t>
        </w:r>
      </w:hyperlink>
      <w:r w:rsidR="00A31D0B" w:rsidRPr="00A31D0B">
        <w:rPr>
          <w:color w:val="3E3E3E"/>
          <w:sz w:val="28"/>
          <w:szCs w:val="28"/>
        </w:rPr>
        <w:t xml:space="preserve">, </w:t>
      </w:r>
      <w:r w:rsidR="00A31D0B" w:rsidRPr="00A31D0B">
        <w:rPr>
          <w:color w:val="000000" w:themeColor="text1"/>
          <w:sz w:val="28"/>
          <w:szCs w:val="28"/>
        </w:rPr>
        <w:t>а также «Сбербанк Онлайн»;</w:t>
      </w:r>
    </w:p>
    <w:p w14:paraId="11BA5431" w14:textId="61E04414" w:rsidR="00A31D0B" w:rsidRPr="00A31D0B" w:rsidRDefault="00A31D0B" w:rsidP="00A31D0B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3E3E3E"/>
          <w:sz w:val="28"/>
          <w:szCs w:val="28"/>
        </w:rPr>
        <w:t>в </w:t>
      </w:r>
      <w:hyperlink r:id="rId12" w:history="1">
        <w:r w:rsidRPr="00A31D0B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Pr="00A31D0B">
        <w:rPr>
          <w:color w:val="3E3E3E"/>
          <w:sz w:val="28"/>
          <w:szCs w:val="28"/>
        </w:rPr>
        <w:t> </w:t>
      </w:r>
      <w:r w:rsidRPr="00A31D0B">
        <w:rPr>
          <w:color w:val="000000" w:themeColor="text1"/>
          <w:sz w:val="28"/>
          <w:szCs w:val="28"/>
        </w:rPr>
        <w:t xml:space="preserve">банков партнеров «ТНС </w:t>
      </w:r>
      <w:proofErr w:type="spellStart"/>
      <w:r w:rsidRPr="00A31D0B">
        <w:rPr>
          <w:color w:val="000000" w:themeColor="text1"/>
          <w:sz w:val="28"/>
          <w:szCs w:val="28"/>
        </w:rPr>
        <w:t>энерго</w:t>
      </w:r>
      <w:proofErr w:type="spellEnd"/>
      <w:r w:rsidRPr="00A31D0B">
        <w:rPr>
          <w:color w:val="000000" w:themeColor="text1"/>
          <w:sz w:val="28"/>
          <w:szCs w:val="28"/>
        </w:rPr>
        <w:t xml:space="preserve"> Кубань»;</w:t>
      </w:r>
    </w:p>
    <w:p w14:paraId="59DD8389" w14:textId="7DABC17E" w:rsidR="00A31D0B" w:rsidRPr="008A26A6" w:rsidRDefault="00A31D0B" w:rsidP="008A26A6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000000" w:themeColor="text1"/>
          <w:sz w:val="28"/>
          <w:szCs w:val="28"/>
        </w:rPr>
        <w:t>в отделениях «Почты России»</w:t>
      </w:r>
      <w:r w:rsidR="001F5851" w:rsidRPr="00A31D0B">
        <w:rPr>
          <w:sz w:val="28"/>
          <w:szCs w:val="28"/>
        </w:rPr>
        <w:t xml:space="preserve">. </w:t>
      </w:r>
    </w:p>
    <w:p w14:paraId="784712B1" w14:textId="77777777" w:rsidR="00D3311C" w:rsidRPr="00D3311C" w:rsidRDefault="00D3311C" w:rsidP="00D3311C">
      <w:pPr>
        <w:shd w:val="clear" w:color="auto" w:fill="FFFFFF"/>
        <w:ind w:firstLine="709"/>
        <w:jc w:val="both"/>
        <w:rPr>
          <w:sz w:val="28"/>
          <w:szCs w:val="28"/>
        </w:rPr>
      </w:pPr>
      <w:r w:rsidRPr="00D3311C">
        <w:rPr>
          <w:sz w:val="28"/>
          <w:szCs w:val="28"/>
        </w:rPr>
        <w:t>Для снижения финансовой нагрузки в следующем месяце и в связи со значительным ростом потребления электроэнергии в Краснодарском крае и Республике Адыгея рекомендуем заранее оплатить и фактическое потребление июля.</w:t>
      </w:r>
    </w:p>
    <w:p w14:paraId="0765274C" w14:textId="1A62E3D3" w:rsidR="00F90366" w:rsidRPr="00AA0038" w:rsidRDefault="00F90366" w:rsidP="00401F7E">
      <w:pPr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506911E2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 xml:space="preserve">ПАО «ТНС </w:t>
      </w:r>
      <w:proofErr w:type="spellStart"/>
      <w:r w:rsidRPr="00A66B31">
        <w:rPr>
          <w:b/>
          <w:i/>
          <w:sz w:val="27"/>
          <w:szCs w:val="27"/>
        </w:rPr>
        <w:t>энерго</w:t>
      </w:r>
      <w:proofErr w:type="spellEnd"/>
      <w:r w:rsidRPr="00A66B31">
        <w:rPr>
          <w:b/>
          <w:i/>
          <w:sz w:val="27"/>
          <w:szCs w:val="27"/>
        </w:rPr>
        <w:t xml:space="preserve">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</w:t>
      </w:r>
      <w:r w:rsidRPr="00A66B31">
        <w:rPr>
          <w:i/>
          <w:iCs/>
          <w:sz w:val="27"/>
          <w:szCs w:val="27"/>
        </w:rPr>
        <w:lastRenderedPageBreak/>
        <w:t xml:space="preserve">59,06 % рынка сбыта электроэнергии в регионе. Объем полезного отпуска электроэнергии ПАО «ТНС </w:t>
      </w:r>
      <w:proofErr w:type="spellStart"/>
      <w:r w:rsidRPr="00A66B31">
        <w:rPr>
          <w:i/>
          <w:iCs/>
          <w:sz w:val="27"/>
          <w:szCs w:val="27"/>
        </w:rPr>
        <w:t>энерго</w:t>
      </w:r>
      <w:proofErr w:type="spellEnd"/>
      <w:r w:rsidRPr="00A66B31">
        <w:rPr>
          <w:i/>
          <w:iCs/>
          <w:sz w:val="27"/>
          <w:szCs w:val="27"/>
        </w:rPr>
        <w:t xml:space="preserve">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</w:t>
      </w:r>
      <w:proofErr w:type="spellStart"/>
      <w:r>
        <w:rPr>
          <w:b/>
          <w:i/>
          <w:sz w:val="27"/>
          <w:szCs w:val="27"/>
        </w:rPr>
        <w:t>энерго</w:t>
      </w:r>
      <w:proofErr w:type="spellEnd"/>
      <w:r>
        <w:rPr>
          <w:b/>
          <w:i/>
          <w:sz w:val="27"/>
          <w:szCs w:val="27"/>
        </w:rPr>
        <w:t>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 xml:space="preserve">Совокупный объем полезного отпуска электроэнергии Группы компаний «ТНС </w:t>
      </w:r>
      <w:proofErr w:type="spellStart"/>
      <w:r>
        <w:rPr>
          <w:rFonts w:cs="Times New Roman"/>
          <w:i/>
          <w:sz w:val="27"/>
          <w:szCs w:val="27"/>
          <w:shd w:val="clear" w:color="auto" w:fill="FFFFFF"/>
        </w:rPr>
        <w:t>энерго</w:t>
      </w:r>
      <w:proofErr w:type="spellEnd"/>
      <w:r>
        <w:rPr>
          <w:rFonts w:cs="Times New Roman"/>
          <w:i/>
          <w:sz w:val="27"/>
          <w:szCs w:val="27"/>
          <w:shd w:val="clear" w:color="auto" w:fill="FFFFFF"/>
        </w:rPr>
        <w:t>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proofErr w:type="spellStart"/>
      <w:r>
        <w:rPr>
          <w:sz w:val="28"/>
        </w:rPr>
        <w:t>Шамарина</w:t>
      </w:r>
      <w:proofErr w:type="spellEnd"/>
      <w:r>
        <w:rPr>
          <w:sz w:val="28"/>
        </w:rPr>
        <w:t xml:space="preserve">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</w:t>
      </w:r>
      <w:proofErr w:type="spellStart"/>
      <w:r w:rsidRPr="00ED5375">
        <w:rPr>
          <w:sz w:val="28"/>
          <w:szCs w:val="28"/>
        </w:rPr>
        <w:t>энерго</w:t>
      </w:r>
      <w:proofErr w:type="spellEnd"/>
      <w:r w:rsidRPr="00ED5375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4ABBF647" w:rsidR="00ED5375" w:rsidRDefault="00ED5375" w:rsidP="00C140E2">
      <w:pPr>
        <w:jc w:val="both"/>
        <w:rPr>
          <w:ins w:id="0" w:author="User" w:date="2021-08-03T11:34:00Z"/>
          <w:sz w:val="28"/>
          <w:lang w:val="en-US"/>
        </w:rPr>
      </w:pPr>
    </w:p>
    <w:p w14:paraId="27E3CFAF" w14:textId="02DB611C" w:rsidR="00720FC2" w:rsidRDefault="00720FC2" w:rsidP="00C140E2">
      <w:pPr>
        <w:jc w:val="both"/>
        <w:rPr>
          <w:ins w:id="1" w:author="User" w:date="2021-08-03T11:35:00Z"/>
          <w:sz w:val="28"/>
          <w:lang w:val="en-US"/>
        </w:rPr>
      </w:pPr>
      <w:bookmarkStart w:id="2" w:name="_GoBack"/>
      <w:ins w:id="3" w:author="User" w:date="2021-08-03T11:34:00Z">
        <w:r w:rsidRPr="00720FC2">
          <w:rPr>
            <w:noProof/>
            <w:sz w:val="28"/>
            <w:lang w:val="en-US"/>
          </w:rPr>
          <w:drawing>
            <wp:inline distT="0" distB="0" distL="0" distR="0" wp14:anchorId="6BAE26B8" wp14:editId="5D0CA0AC">
              <wp:extent cx="5850255" cy="2266950"/>
              <wp:effectExtent l="0" t="0" r="0" b="0"/>
              <wp:docPr id="1" name="Рисунок 1" descr="C:\Users\User\Desktop\ТНС Энерго\флаги ТНС Кубань с градиентом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ТНС Энерго\флаги ТНС Кубань с градиентом.jpg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50255" cy="226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2"/>
    </w:p>
    <w:p w14:paraId="352931A2" w14:textId="37B3A074" w:rsidR="00720FC2" w:rsidRDefault="00720FC2" w:rsidP="00C140E2">
      <w:pPr>
        <w:jc w:val="both"/>
        <w:rPr>
          <w:ins w:id="4" w:author="User" w:date="2021-08-03T11:35:00Z"/>
          <w:sz w:val="28"/>
          <w:lang w:val="en-US"/>
        </w:rPr>
      </w:pPr>
    </w:p>
    <w:p w14:paraId="011F6460" w14:textId="30B3D7D4" w:rsidR="00720FC2" w:rsidRPr="0007109B" w:rsidRDefault="00720FC2" w:rsidP="00C140E2">
      <w:pPr>
        <w:jc w:val="both"/>
        <w:rPr>
          <w:sz w:val="28"/>
          <w:lang w:val="en-US"/>
        </w:rPr>
      </w:pPr>
      <w:ins w:id="5" w:author="User" w:date="2021-08-03T11:35:00Z">
        <w:r w:rsidRPr="00720FC2">
          <w:rPr>
            <w:noProof/>
            <w:sz w:val="28"/>
            <w:lang w:val="en-US"/>
          </w:rPr>
          <w:drawing>
            <wp:inline distT="0" distB="0" distL="0" distR="0" wp14:anchorId="15E7D918" wp14:editId="1AC5C8C4">
              <wp:extent cx="3267075" cy="3267075"/>
              <wp:effectExtent l="0" t="0" r="9525" b="9525"/>
              <wp:docPr id="3" name="Рисунок 3" descr="C:\Users\User\Desktop\ТНС Энерго\способы оплаты электроэнергии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ТНС Энерго\способы оплаты электроэнергии.jp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67075" cy="326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720FC2" w:rsidRPr="0007109B" w:rsidSect="0013685A">
      <w:headerReference w:type="default" r:id="rId15"/>
      <w:headerReference w:type="first" r:id="rId16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9318" w14:textId="77777777" w:rsidR="00435644" w:rsidRDefault="00435644">
      <w:r>
        <w:separator/>
      </w:r>
    </w:p>
  </w:endnote>
  <w:endnote w:type="continuationSeparator" w:id="0">
    <w:p w14:paraId="5946985B" w14:textId="77777777" w:rsidR="00435644" w:rsidRDefault="0043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4268" w14:textId="77777777" w:rsidR="00435644" w:rsidRDefault="00435644">
      <w:r>
        <w:rPr>
          <w:color w:val="000000"/>
        </w:rPr>
        <w:separator/>
      </w:r>
    </w:p>
  </w:footnote>
  <w:footnote w:type="continuationSeparator" w:id="0">
    <w:p w14:paraId="230E2AD3" w14:textId="77777777" w:rsidR="00435644" w:rsidRDefault="0043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5891605E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E3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43564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E"/>
    <w:rsid w:val="000124D6"/>
    <w:rsid w:val="00025B15"/>
    <w:rsid w:val="00033F70"/>
    <w:rsid w:val="00044D25"/>
    <w:rsid w:val="000520D6"/>
    <w:rsid w:val="00053522"/>
    <w:rsid w:val="00060131"/>
    <w:rsid w:val="00063456"/>
    <w:rsid w:val="00066064"/>
    <w:rsid w:val="00066B50"/>
    <w:rsid w:val="000703C2"/>
    <w:rsid w:val="0007109B"/>
    <w:rsid w:val="00076AB3"/>
    <w:rsid w:val="00084BE2"/>
    <w:rsid w:val="00085C9C"/>
    <w:rsid w:val="00090F2A"/>
    <w:rsid w:val="000A3203"/>
    <w:rsid w:val="000B0BAB"/>
    <w:rsid w:val="000B3171"/>
    <w:rsid w:val="000C5519"/>
    <w:rsid w:val="000C5DDE"/>
    <w:rsid w:val="000C5F81"/>
    <w:rsid w:val="000C7214"/>
    <w:rsid w:val="000D0076"/>
    <w:rsid w:val="000D0FCB"/>
    <w:rsid w:val="000D139F"/>
    <w:rsid w:val="000D2377"/>
    <w:rsid w:val="000D5041"/>
    <w:rsid w:val="000E05B0"/>
    <w:rsid w:val="000E2720"/>
    <w:rsid w:val="000E56F7"/>
    <w:rsid w:val="000E7DB2"/>
    <w:rsid w:val="000F0D2A"/>
    <w:rsid w:val="000F5F99"/>
    <w:rsid w:val="0010533F"/>
    <w:rsid w:val="00115E8A"/>
    <w:rsid w:val="001229B1"/>
    <w:rsid w:val="00130B51"/>
    <w:rsid w:val="0013685A"/>
    <w:rsid w:val="001629F6"/>
    <w:rsid w:val="0016789A"/>
    <w:rsid w:val="001A2EE2"/>
    <w:rsid w:val="001B038D"/>
    <w:rsid w:val="001B066A"/>
    <w:rsid w:val="001B123E"/>
    <w:rsid w:val="001B55AD"/>
    <w:rsid w:val="001C1DC1"/>
    <w:rsid w:val="001C7A42"/>
    <w:rsid w:val="001D0C00"/>
    <w:rsid w:val="001D7B4A"/>
    <w:rsid w:val="001F37CE"/>
    <w:rsid w:val="001F5851"/>
    <w:rsid w:val="001F59DE"/>
    <w:rsid w:val="001F661E"/>
    <w:rsid w:val="002202E5"/>
    <w:rsid w:val="0022079D"/>
    <w:rsid w:val="00220E0D"/>
    <w:rsid w:val="00225C99"/>
    <w:rsid w:val="002324A4"/>
    <w:rsid w:val="00240D20"/>
    <w:rsid w:val="00245F0E"/>
    <w:rsid w:val="00251432"/>
    <w:rsid w:val="00251DE1"/>
    <w:rsid w:val="0025288D"/>
    <w:rsid w:val="002557C6"/>
    <w:rsid w:val="00260BDF"/>
    <w:rsid w:val="00286810"/>
    <w:rsid w:val="002961CF"/>
    <w:rsid w:val="002A4955"/>
    <w:rsid w:val="002B5C30"/>
    <w:rsid w:val="002C3A31"/>
    <w:rsid w:val="002C775B"/>
    <w:rsid w:val="002E3483"/>
    <w:rsid w:val="002F6A2C"/>
    <w:rsid w:val="003000EC"/>
    <w:rsid w:val="003034D3"/>
    <w:rsid w:val="0030640F"/>
    <w:rsid w:val="003239E3"/>
    <w:rsid w:val="00333DC1"/>
    <w:rsid w:val="003371EF"/>
    <w:rsid w:val="00347B89"/>
    <w:rsid w:val="00350DC7"/>
    <w:rsid w:val="003538F4"/>
    <w:rsid w:val="00363AB6"/>
    <w:rsid w:val="00374712"/>
    <w:rsid w:val="003771A2"/>
    <w:rsid w:val="003804DE"/>
    <w:rsid w:val="00387FB7"/>
    <w:rsid w:val="00390FFA"/>
    <w:rsid w:val="003B70EC"/>
    <w:rsid w:val="003C0912"/>
    <w:rsid w:val="003D29F9"/>
    <w:rsid w:val="003E2A5A"/>
    <w:rsid w:val="003F6688"/>
    <w:rsid w:val="004010E5"/>
    <w:rsid w:val="00401F7E"/>
    <w:rsid w:val="00406490"/>
    <w:rsid w:val="004105FC"/>
    <w:rsid w:val="00411257"/>
    <w:rsid w:val="00414E11"/>
    <w:rsid w:val="004150B2"/>
    <w:rsid w:val="00416649"/>
    <w:rsid w:val="00420E4F"/>
    <w:rsid w:val="00422643"/>
    <w:rsid w:val="00422CDD"/>
    <w:rsid w:val="00422FEC"/>
    <w:rsid w:val="00435644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4F2AE9"/>
    <w:rsid w:val="0052060D"/>
    <w:rsid w:val="00526FF2"/>
    <w:rsid w:val="00536E32"/>
    <w:rsid w:val="005561BD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7CDC"/>
    <w:rsid w:val="005D245E"/>
    <w:rsid w:val="005D577B"/>
    <w:rsid w:val="005D7B37"/>
    <w:rsid w:val="005E2292"/>
    <w:rsid w:val="00606910"/>
    <w:rsid w:val="0060787E"/>
    <w:rsid w:val="00626190"/>
    <w:rsid w:val="00636DB7"/>
    <w:rsid w:val="00642079"/>
    <w:rsid w:val="0064446D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E0AFD"/>
    <w:rsid w:val="006E3B90"/>
    <w:rsid w:val="006E4150"/>
    <w:rsid w:val="00713FB1"/>
    <w:rsid w:val="0071494B"/>
    <w:rsid w:val="00720A81"/>
    <w:rsid w:val="00720FC2"/>
    <w:rsid w:val="00723AB0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B2162"/>
    <w:rsid w:val="007C40B6"/>
    <w:rsid w:val="007D21D9"/>
    <w:rsid w:val="007D4E2E"/>
    <w:rsid w:val="007E371C"/>
    <w:rsid w:val="007E4197"/>
    <w:rsid w:val="007E422F"/>
    <w:rsid w:val="007F3C6F"/>
    <w:rsid w:val="007F75A2"/>
    <w:rsid w:val="00801042"/>
    <w:rsid w:val="008045EF"/>
    <w:rsid w:val="00804E43"/>
    <w:rsid w:val="008239F1"/>
    <w:rsid w:val="008304DA"/>
    <w:rsid w:val="008377D0"/>
    <w:rsid w:val="00847092"/>
    <w:rsid w:val="00850B1E"/>
    <w:rsid w:val="00856BC7"/>
    <w:rsid w:val="00872905"/>
    <w:rsid w:val="00877262"/>
    <w:rsid w:val="00877678"/>
    <w:rsid w:val="00893B34"/>
    <w:rsid w:val="008943FC"/>
    <w:rsid w:val="00895D83"/>
    <w:rsid w:val="008965B7"/>
    <w:rsid w:val="008A1A89"/>
    <w:rsid w:val="008A26A6"/>
    <w:rsid w:val="008A52E7"/>
    <w:rsid w:val="008A745C"/>
    <w:rsid w:val="008A7F7F"/>
    <w:rsid w:val="008B35FE"/>
    <w:rsid w:val="008C0185"/>
    <w:rsid w:val="008C7F13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2523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5B55"/>
    <w:rsid w:val="009A73EC"/>
    <w:rsid w:val="009B007F"/>
    <w:rsid w:val="009C1577"/>
    <w:rsid w:val="009D420B"/>
    <w:rsid w:val="009D70F5"/>
    <w:rsid w:val="009D74CA"/>
    <w:rsid w:val="009E4262"/>
    <w:rsid w:val="00A246B2"/>
    <w:rsid w:val="00A31D0B"/>
    <w:rsid w:val="00A507E3"/>
    <w:rsid w:val="00A52812"/>
    <w:rsid w:val="00A65790"/>
    <w:rsid w:val="00A66B31"/>
    <w:rsid w:val="00A754C2"/>
    <w:rsid w:val="00A85295"/>
    <w:rsid w:val="00A852E5"/>
    <w:rsid w:val="00A87FE2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E6DE3"/>
    <w:rsid w:val="00AF00E4"/>
    <w:rsid w:val="00AF56CB"/>
    <w:rsid w:val="00B02440"/>
    <w:rsid w:val="00B03820"/>
    <w:rsid w:val="00B15FE8"/>
    <w:rsid w:val="00B425B9"/>
    <w:rsid w:val="00B4563D"/>
    <w:rsid w:val="00B5041D"/>
    <w:rsid w:val="00B52F6E"/>
    <w:rsid w:val="00B55AF4"/>
    <w:rsid w:val="00B564B0"/>
    <w:rsid w:val="00B62C11"/>
    <w:rsid w:val="00B65CED"/>
    <w:rsid w:val="00B70457"/>
    <w:rsid w:val="00B74400"/>
    <w:rsid w:val="00B819CF"/>
    <w:rsid w:val="00B82A4D"/>
    <w:rsid w:val="00B8317B"/>
    <w:rsid w:val="00BA676B"/>
    <w:rsid w:val="00BA7CD1"/>
    <w:rsid w:val="00BB38E7"/>
    <w:rsid w:val="00BB4F22"/>
    <w:rsid w:val="00BB587B"/>
    <w:rsid w:val="00BB5F3D"/>
    <w:rsid w:val="00BB6836"/>
    <w:rsid w:val="00BC1991"/>
    <w:rsid w:val="00BC226B"/>
    <w:rsid w:val="00BC60CC"/>
    <w:rsid w:val="00BD42F6"/>
    <w:rsid w:val="00BD4B8C"/>
    <w:rsid w:val="00BE4066"/>
    <w:rsid w:val="00BE4F6F"/>
    <w:rsid w:val="00BF45E9"/>
    <w:rsid w:val="00BF52F3"/>
    <w:rsid w:val="00BF6B6F"/>
    <w:rsid w:val="00C02345"/>
    <w:rsid w:val="00C025A5"/>
    <w:rsid w:val="00C02F34"/>
    <w:rsid w:val="00C0467F"/>
    <w:rsid w:val="00C07024"/>
    <w:rsid w:val="00C140E2"/>
    <w:rsid w:val="00C22D4D"/>
    <w:rsid w:val="00C26D83"/>
    <w:rsid w:val="00C27F8A"/>
    <w:rsid w:val="00C35558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C3ADD"/>
    <w:rsid w:val="00CD1E3E"/>
    <w:rsid w:val="00CD3326"/>
    <w:rsid w:val="00CD57ED"/>
    <w:rsid w:val="00CE047C"/>
    <w:rsid w:val="00CE5312"/>
    <w:rsid w:val="00CE6CE9"/>
    <w:rsid w:val="00CF665C"/>
    <w:rsid w:val="00D03C06"/>
    <w:rsid w:val="00D07F9C"/>
    <w:rsid w:val="00D14A5C"/>
    <w:rsid w:val="00D15CD0"/>
    <w:rsid w:val="00D26AF6"/>
    <w:rsid w:val="00D3311C"/>
    <w:rsid w:val="00D440AB"/>
    <w:rsid w:val="00D50D67"/>
    <w:rsid w:val="00D5144F"/>
    <w:rsid w:val="00D60A07"/>
    <w:rsid w:val="00D67014"/>
    <w:rsid w:val="00D70BB0"/>
    <w:rsid w:val="00D80EAD"/>
    <w:rsid w:val="00D80F73"/>
    <w:rsid w:val="00D83871"/>
    <w:rsid w:val="00D83AD8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C5FCC"/>
    <w:rsid w:val="00DE5D90"/>
    <w:rsid w:val="00E0474F"/>
    <w:rsid w:val="00E1448E"/>
    <w:rsid w:val="00E203D2"/>
    <w:rsid w:val="00E32722"/>
    <w:rsid w:val="00E330A2"/>
    <w:rsid w:val="00E33C30"/>
    <w:rsid w:val="00E50D72"/>
    <w:rsid w:val="00E50D83"/>
    <w:rsid w:val="00E602FB"/>
    <w:rsid w:val="00E62F9E"/>
    <w:rsid w:val="00E74E45"/>
    <w:rsid w:val="00E75211"/>
    <w:rsid w:val="00E774FD"/>
    <w:rsid w:val="00EA2015"/>
    <w:rsid w:val="00EB7FE4"/>
    <w:rsid w:val="00ED2132"/>
    <w:rsid w:val="00ED40FE"/>
    <w:rsid w:val="00ED5256"/>
    <w:rsid w:val="00ED5375"/>
    <w:rsid w:val="00EE641A"/>
    <w:rsid w:val="00F06940"/>
    <w:rsid w:val="00F13968"/>
    <w:rsid w:val="00F15104"/>
    <w:rsid w:val="00F23661"/>
    <w:rsid w:val="00F314CC"/>
    <w:rsid w:val="00F34893"/>
    <w:rsid w:val="00F43D4E"/>
    <w:rsid w:val="00F467A9"/>
    <w:rsid w:val="00F503D5"/>
    <w:rsid w:val="00F5765A"/>
    <w:rsid w:val="00F7546B"/>
    <w:rsid w:val="00F81B00"/>
    <w:rsid w:val="00F81FE9"/>
    <w:rsid w:val="00F90366"/>
    <w:rsid w:val="00F90E12"/>
    <w:rsid w:val="00FB55ED"/>
    <w:rsid w:val="00FC35BA"/>
    <w:rsid w:val="00FD173B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k.kuban.tns-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nza.tns-e.ru/population/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2614-CEDC-4D4D-97D6-532FFEE1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2</cp:revision>
  <cp:lastPrinted>2021-07-23T11:45:00Z</cp:lastPrinted>
  <dcterms:created xsi:type="dcterms:W3CDTF">2021-08-03T07:35:00Z</dcterms:created>
  <dcterms:modified xsi:type="dcterms:W3CDTF">2021-08-03T07:35:00Z</dcterms:modified>
</cp:coreProperties>
</file>