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EA643C" w:rsidRDefault="00D73481" w:rsidP="00F20C69">
      <w:pPr>
        <w:jc w:val="center"/>
        <w:rPr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sz w:val="28"/>
          <w:u w:color="000000"/>
        </w:rPr>
        <w:t xml:space="preserve">«Россети Кубань» отремонтировала 850 км ЛЭП в адыгейском </w:t>
      </w:r>
      <w:proofErr w:type="spellStart"/>
      <w:r>
        <w:rPr>
          <w:rFonts w:ascii="Arial Narrow" w:hAnsi="Arial Narrow"/>
          <w:b/>
          <w:sz w:val="28"/>
          <w:u w:color="000000"/>
        </w:rPr>
        <w:t>энергорайоне</w:t>
      </w:r>
      <w:proofErr w:type="spellEnd"/>
      <w:r>
        <w:rPr>
          <w:rFonts w:ascii="Arial Narrow" w:hAnsi="Arial Narrow"/>
          <w:b/>
          <w:sz w:val="28"/>
          <w:u w:color="000000"/>
        </w:rPr>
        <w:t xml:space="preserve"> </w:t>
      </w:r>
      <w:r w:rsidR="00DC603C">
        <w:rPr>
          <w:rFonts w:ascii="Arial Narrow" w:hAnsi="Arial Narrow"/>
          <w:b/>
          <w:sz w:val="28"/>
          <w:u w:color="000000"/>
        </w:rPr>
        <w:t xml:space="preserve">   </w:t>
      </w:r>
    </w:p>
    <w:p w:rsidR="00256525" w:rsidRDefault="00256525" w:rsidP="00F20C69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</w:p>
    <w:p w:rsidR="00F20C69" w:rsidRPr="00F20C69" w:rsidRDefault="00F20C69" w:rsidP="00F20C69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  <w:r w:rsidRPr="00F20C69"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F20C69" w:rsidRDefault="00D6315F" w:rsidP="00F20C69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20</w:t>
      </w:r>
      <w:bookmarkStart w:id="0" w:name="_GoBack"/>
      <w:bookmarkEnd w:id="0"/>
      <w:r w:rsidR="00F20C69" w:rsidRPr="00F20C69">
        <w:rPr>
          <w:rFonts w:ascii="Arial Narrow" w:hAnsi="Arial Narrow"/>
          <w:b/>
          <w:color w:val="A7A7A7"/>
          <w:sz w:val="28"/>
          <w:u w:color="A7A7A7"/>
        </w:rPr>
        <w:t>.</w:t>
      </w:r>
      <w:r w:rsidR="00F20C69">
        <w:rPr>
          <w:rFonts w:ascii="Arial Narrow" w:hAnsi="Arial Narrow"/>
          <w:b/>
          <w:color w:val="A7A7A7"/>
          <w:sz w:val="28"/>
          <w:u w:color="A7A7A7"/>
        </w:rPr>
        <w:t>0</w:t>
      </w:r>
      <w:r w:rsidR="00D73481">
        <w:rPr>
          <w:rFonts w:ascii="Arial Narrow" w:hAnsi="Arial Narrow"/>
          <w:b/>
          <w:color w:val="A7A7A7"/>
          <w:sz w:val="28"/>
          <w:u w:color="A7A7A7"/>
        </w:rPr>
        <w:t>7</w:t>
      </w:r>
      <w:r w:rsidR="00F20C69" w:rsidRPr="00F20C69">
        <w:rPr>
          <w:rFonts w:ascii="Arial Narrow" w:hAnsi="Arial Narrow"/>
          <w:b/>
          <w:color w:val="A7A7A7"/>
          <w:sz w:val="28"/>
          <w:u w:color="A7A7A7"/>
        </w:rPr>
        <w:t>.20</w:t>
      </w:r>
      <w:r w:rsidR="00F20C69"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663137" w:rsidRPr="00663137" w:rsidRDefault="00663137" w:rsidP="00F20C69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</w:p>
    <w:p w:rsidR="00D73481" w:rsidRDefault="00D73481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ins w:id="1" w:author="RamZik" w:date="2020-07-21T12:14:00Z"/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bCs/>
          <w:sz w:val="28"/>
          <w:u w:color="000000"/>
        </w:rPr>
        <w:t>Энергетики</w:t>
      </w:r>
      <w:r w:rsidR="00222885">
        <w:rPr>
          <w:rFonts w:ascii="Arial Narrow" w:hAnsi="Arial Narrow"/>
          <w:b/>
          <w:bCs/>
          <w:sz w:val="28"/>
          <w:u w:color="000000"/>
        </w:rPr>
        <w:t xml:space="preserve"> </w:t>
      </w:r>
      <w:r w:rsidR="00F20C69" w:rsidRPr="00F20C69">
        <w:rPr>
          <w:rFonts w:ascii="Arial Narrow" w:hAnsi="Arial Narrow"/>
          <w:b/>
          <w:bCs/>
          <w:sz w:val="28"/>
          <w:u w:color="000000"/>
        </w:rPr>
        <w:t>Адыгейско</w:t>
      </w:r>
      <w:r w:rsidR="00222885">
        <w:rPr>
          <w:rFonts w:ascii="Arial Narrow" w:hAnsi="Arial Narrow"/>
          <w:b/>
          <w:bCs/>
          <w:sz w:val="28"/>
          <w:u w:color="000000"/>
        </w:rPr>
        <w:t>го</w:t>
      </w:r>
      <w:r w:rsidR="00F20C69" w:rsidRPr="00F20C69">
        <w:rPr>
          <w:rFonts w:ascii="Arial Narrow" w:hAnsi="Arial Narrow"/>
          <w:b/>
          <w:bCs/>
          <w:sz w:val="28"/>
          <w:u w:color="000000"/>
        </w:rPr>
        <w:t xml:space="preserve"> филиал</w:t>
      </w:r>
      <w:r w:rsidR="00222885">
        <w:rPr>
          <w:rFonts w:ascii="Arial Narrow" w:hAnsi="Arial Narrow"/>
          <w:b/>
          <w:bCs/>
          <w:sz w:val="28"/>
          <w:u w:color="000000"/>
        </w:rPr>
        <w:t>а</w:t>
      </w:r>
      <w:r w:rsidR="00F20C69" w:rsidRPr="00F20C69">
        <w:rPr>
          <w:rFonts w:ascii="Arial Narrow" w:hAnsi="Arial Narrow"/>
          <w:b/>
          <w:bCs/>
          <w:sz w:val="28"/>
          <w:u w:color="000000"/>
        </w:rPr>
        <w:t xml:space="preserve"> </w:t>
      </w:r>
      <w:r w:rsidR="00F20C69" w:rsidRPr="00F20C69">
        <w:rPr>
          <w:rFonts w:ascii="Arial Narrow" w:hAnsi="Arial Narrow"/>
          <w:b/>
          <w:sz w:val="28"/>
          <w:u w:color="000000"/>
        </w:rPr>
        <w:t>«</w:t>
      </w:r>
      <w:proofErr w:type="spellStart"/>
      <w:r w:rsidR="00F20C69" w:rsidRPr="00F20C69">
        <w:rPr>
          <w:rFonts w:ascii="Arial Narrow" w:hAnsi="Arial Narrow"/>
          <w:b/>
          <w:sz w:val="28"/>
          <w:u w:color="000000"/>
        </w:rPr>
        <w:t>Россети</w:t>
      </w:r>
      <w:proofErr w:type="spellEnd"/>
      <w:r w:rsidR="00F20C69" w:rsidRPr="00F20C69">
        <w:rPr>
          <w:rFonts w:ascii="Arial Narrow" w:hAnsi="Arial Narrow"/>
          <w:b/>
          <w:sz w:val="28"/>
          <w:u w:color="000000"/>
        </w:rPr>
        <w:t xml:space="preserve"> Кубань»</w:t>
      </w:r>
      <w:r w:rsidR="00F20C69">
        <w:rPr>
          <w:rFonts w:ascii="Arial Narrow" w:hAnsi="Arial Narrow"/>
          <w:b/>
          <w:sz w:val="28"/>
          <w:u w:color="000000"/>
        </w:rPr>
        <w:t xml:space="preserve"> </w:t>
      </w:r>
      <w:r w:rsidR="00913361">
        <w:rPr>
          <w:rFonts w:ascii="Arial Narrow" w:hAnsi="Arial Narrow"/>
          <w:b/>
          <w:sz w:val="28"/>
          <w:u w:color="000000"/>
        </w:rPr>
        <w:t xml:space="preserve">повысили надежность </w:t>
      </w:r>
      <w:r w:rsidR="00A873BE">
        <w:rPr>
          <w:rFonts w:ascii="Arial Narrow" w:hAnsi="Arial Narrow"/>
          <w:b/>
          <w:sz w:val="28"/>
          <w:u w:color="000000"/>
        </w:rPr>
        <w:t xml:space="preserve">работы </w:t>
      </w:r>
      <w:r w:rsidR="00913361">
        <w:rPr>
          <w:rFonts w:ascii="Arial Narrow" w:hAnsi="Arial Narrow"/>
          <w:b/>
          <w:sz w:val="28"/>
          <w:u w:color="000000"/>
        </w:rPr>
        <w:t>воздушных линий электропередачи в ходе</w:t>
      </w:r>
      <w:r w:rsidR="00913361" w:rsidRPr="00913361">
        <w:rPr>
          <w:rFonts w:ascii="Arial Narrow" w:hAnsi="Arial Narrow"/>
          <w:b/>
          <w:sz w:val="28"/>
          <w:u w:color="000000"/>
        </w:rPr>
        <w:t xml:space="preserve"> подготовки </w:t>
      </w:r>
      <w:proofErr w:type="spellStart"/>
      <w:r w:rsidR="00913361" w:rsidRPr="00913361">
        <w:rPr>
          <w:rFonts w:ascii="Arial Narrow" w:hAnsi="Arial Narrow"/>
          <w:b/>
          <w:sz w:val="28"/>
          <w:u w:color="000000"/>
        </w:rPr>
        <w:t>энергообъектов</w:t>
      </w:r>
      <w:proofErr w:type="spellEnd"/>
      <w:r w:rsidR="00913361" w:rsidRPr="00913361">
        <w:rPr>
          <w:rFonts w:ascii="Arial Narrow" w:hAnsi="Arial Narrow"/>
          <w:b/>
          <w:sz w:val="28"/>
          <w:u w:color="000000"/>
        </w:rPr>
        <w:t xml:space="preserve"> к осенне-зимнему периоду</w:t>
      </w:r>
      <w:r w:rsidR="00913361">
        <w:rPr>
          <w:rFonts w:ascii="Arial Narrow" w:hAnsi="Arial Narrow"/>
          <w:b/>
          <w:sz w:val="28"/>
          <w:u w:color="000000"/>
        </w:rPr>
        <w:t>. Специалисты от</w:t>
      </w:r>
      <w:r>
        <w:rPr>
          <w:rFonts w:ascii="Arial Narrow" w:hAnsi="Arial Narrow"/>
          <w:b/>
          <w:sz w:val="28"/>
          <w:u w:color="000000"/>
        </w:rPr>
        <w:t>ремонт</w:t>
      </w:r>
      <w:r w:rsidR="00913361">
        <w:rPr>
          <w:rFonts w:ascii="Arial Narrow" w:hAnsi="Arial Narrow"/>
          <w:b/>
          <w:sz w:val="28"/>
          <w:u w:color="000000"/>
        </w:rPr>
        <w:t>ировали</w:t>
      </w:r>
      <w:r>
        <w:rPr>
          <w:rFonts w:ascii="Arial Narrow" w:hAnsi="Arial Narrow"/>
          <w:b/>
          <w:sz w:val="28"/>
          <w:u w:color="000000"/>
        </w:rPr>
        <w:t xml:space="preserve"> свыше 850 км </w:t>
      </w:r>
      <w:r w:rsidR="00A13DDD">
        <w:rPr>
          <w:rFonts w:ascii="Arial Narrow" w:hAnsi="Arial Narrow"/>
          <w:b/>
          <w:sz w:val="28"/>
          <w:u w:color="000000"/>
        </w:rPr>
        <w:t xml:space="preserve">линий электропередачи </w:t>
      </w:r>
      <w:r>
        <w:rPr>
          <w:rFonts w:ascii="Arial Narrow" w:hAnsi="Arial Narrow"/>
          <w:b/>
          <w:sz w:val="28"/>
          <w:u w:color="000000"/>
        </w:rPr>
        <w:t>высокого и низкого напряжения в восьми административных районах Краснодарского края и Республики Адыгея.</w:t>
      </w:r>
    </w:p>
    <w:p w:rsidR="002155DE" w:rsidRDefault="002155DE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  <w:u w:color="000000"/>
        </w:rPr>
      </w:pPr>
      <w:ins w:id="2" w:author="RamZik" w:date="2020-07-21T12:14:00Z">
        <w:r>
          <w:rPr>
            <w:rFonts w:ascii="Arial Narrow" w:hAnsi="Arial Narrow"/>
            <w:b/>
            <w:noProof/>
            <w:sz w:val="28"/>
          </w:rPr>
          <w:drawing>
            <wp:inline distT="0" distB="0" distL="0" distR="0">
              <wp:extent cx="5936615" cy="4449844"/>
              <wp:effectExtent l="19050" t="0" r="6985" b="0"/>
              <wp:docPr id="2" name="Рисунок 1" descr="C:\Users\RamZik\Desktop\ICON\ВЛ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amZik\Desktop\ICON\ВЛ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15" cy="44498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2A27D5" w:rsidRDefault="00913361" w:rsidP="00913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При подготовке</w:t>
      </w:r>
      <w:r w:rsidR="00106AB6">
        <w:rPr>
          <w:rFonts w:ascii="Arial Narrow" w:hAnsi="Arial Narrow"/>
          <w:sz w:val="28"/>
          <w:u w:color="000000"/>
        </w:rPr>
        <w:t xml:space="preserve"> </w:t>
      </w:r>
      <w:proofErr w:type="spellStart"/>
      <w:r w:rsidR="00106AB6">
        <w:rPr>
          <w:rFonts w:ascii="Arial Narrow" w:hAnsi="Arial Narrow"/>
          <w:sz w:val="28"/>
          <w:u w:color="000000"/>
        </w:rPr>
        <w:t>энергообъектов</w:t>
      </w:r>
      <w:proofErr w:type="spellEnd"/>
      <w:r w:rsidR="00106AB6">
        <w:rPr>
          <w:rFonts w:ascii="Arial Narrow" w:hAnsi="Arial Narrow"/>
          <w:sz w:val="28"/>
          <w:u w:color="000000"/>
        </w:rPr>
        <w:t xml:space="preserve"> к </w:t>
      </w:r>
      <w:r>
        <w:rPr>
          <w:rFonts w:ascii="Arial Narrow" w:hAnsi="Arial Narrow"/>
          <w:sz w:val="28"/>
          <w:u w:color="000000"/>
        </w:rPr>
        <w:t xml:space="preserve">сезону пиковых нагрузок сотрудники Адыгейских электросетей </w:t>
      </w:r>
      <w:r w:rsidR="00D73481">
        <w:rPr>
          <w:rFonts w:ascii="Arial Narrow" w:hAnsi="Arial Narrow"/>
          <w:sz w:val="28"/>
          <w:u w:color="000000"/>
        </w:rPr>
        <w:t xml:space="preserve">выполнили ремонт 104 км воздушных линий электропередачи 35-110 кВ и 747 км ЛЭП 0,4-10 </w:t>
      </w:r>
      <w:r w:rsidR="00A61992">
        <w:rPr>
          <w:rFonts w:ascii="Arial Narrow" w:hAnsi="Arial Narrow"/>
          <w:sz w:val="28"/>
          <w:u w:color="000000"/>
        </w:rPr>
        <w:t xml:space="preserve">кв. </w:t>
      </w:r>
      <w:r>
        <w:rPr>
          <w:rFonts w:ascii="Arial Narrow" w:hAnsi="Arial Narrow"/>
          <w:sz w:val="28"/>
          <w:u w:color="000000"/>
        </w:rPr>
        <w:t>С</w:t>
      </w:r>
      <w:r w:rsidR="004911EE">
        <w:rPr>
          <w:rFonts w:ascii="Arial Narrow" w:hAnsi="Arial Narrow"/>
          <w:sz w:val="28"/>
          <w:u w:color="000000"/>
        </w:rPr>
        <w:t>пециалисты</w:t>
      </w:r>
      <w:r w:rsidR="00D73481">
        <w:rPr>
          <w:rFonts w:ascii="Arial Narrow" w:hAnsi="Arial Narrow"/>
          <w:sz w:val="28"/>
          <w:u w:color="000000"/>
        </w:rPr>
        <w:t xml:space="preserve"> </w:t>
      </w:r>
      <w:r>
        <w:rPr>
          <w:rFonts w:ascii="Arial Narrow" w:hAnsi="Arial Narrow"/>
          <w:sz w:val="28"/>
          <w:u w:color="000000"/>
        </w:rPr>
        <w:t xml:space="preserve">заменили </w:t>
      </w:r>
      <w:r w:rsidR="00D73481">
        <w:rPr>
          <w:rFonts w:ascii="Arial Narrow" w:hAnsi="Arial Narrow"/>
          <w:sz w:val="28"/>
          <w:u w:color="000000"/>
        </w:rPr>
        <w:t>свыше 13 тыс. изоляторов</w:t>
      </w:r>
      <w:r w:rsidR="002A4CAD">
        <w:rPr>
          <w:rFonts w:ascii="Arial Narrow" w:hAnsi="Arial Narrow"/>
          <w:sz w:val="28"/>
          <w:u w:color="000000"/>
        </w:rPr>
        <w:t>, 11 км г</w:t>
      </w:r>
      <w:r w:rsidR="002D18B4" w:rsidRPr="002D18B4">
        <w:rPr>
          <w:rFonts w:ascii="Arial Narrow" w:hAnsi="Arial Narrow"/>
          <w:sz w:val="28"/>
          <w:u w:color="000000"/>
        </w:rPr>
        <w:t>розозащитн</w:t>
      </w:r>
      <w:r w:rsidR="002A4CAD">
        <w:rPr>
          <w:rFonts w:ascii="Arial Narrow" w:hAnsi="Arial Narrow"/>
          <w:sz w:val="28"/>
          <w:u w:color="000000"/>
        </w:rPr>
        <w:t xml:space="preserve">ого троса, расчистили от </w:t>
      </w:r>
      <w:r>
        <w:rPr>
          <w:rFonts w:ascii="Arial Narrow" w:hAnsi="Arial Narrow"/>
          <w:sz w:val="28"/>
          <w:u w:color="000000"/>
        </w:rPr>
        <w:t xml:space="preserve">растительности </w:t>
      </w:r>
      <w:r w:rsidR="002A4CAD">
        <w:rPr>
          <w:rFonts w:ascii="Arial Narrow" w:hAnsi="Arial Narrow"/>
          <w:sz w:val="28"/>
          <w:u w:color="000000"/>
        </w:rPr>
        <w:t xml:space="preserve">236 га просек </w:t>
      </w:r>
      <w:r>
        <w:rPr>
          <w:rFonts w:ascii="Arial Narrow" w:hAnsi="Arial Narrow"/>
          <w:sz w:val="28"/>
          <w:u w:color="000000"/>
        </w:rPr>
        <w:t>воздушных линий электропередачи и</w:t>
      </w:r>
      <w:r w:rsidR="002A4CAD">
        <w:rPr>
          <w:rFonts w:ascii="Arial Narrow" w:hAnsi="Arial Narrow"/>
          <w:sz w:val="28"/>
          <w:u w:color="000000"/>
        </w:rPr>
        <w:t xml:space="preserve"> установили</w:t>
      </w:r>
      <w:r w:rsidR="002A4CAD">
        <w:rPr>
          <w:rFonts w:ascii="Arial Narrow" w:hAnsi="Arial Narrow"/>
          <w:sz w:val="28"/>
          <w:u w:color="000000"/>
        </w:rPr>
        <w:softHyphen/>
      </w:r>
      <w:r w:rsidR="002A4CAD">
        <w:rPr>
          <w:rFonts w:ascii="Arial Narrow" w:hAnsi="Arial Narrow"/>
          <w:sz w:val="28"/>
          <w:u w:color="000000"/>
        </w:rPr>
        <w:softHyphen/>
      </w:r>
      <w:r w:rsidR="00CE2558">
        <w:rPr>
          <w:rFonts w:ascii="Arial Narrow" w:hAnsi="Arial Narrow"/>
          <w:sz w:val="28"/>
          <w:u w:color="000000"/>
        </w:rPr>
        <w:t xml:space="preserve"> </w:t>
      </w:r>
      <w:r w:rsidR="002A27D5">
        <w:rPr>
          <w:rFonts w:ascii="Arial Narrow" w:hAnsi="Arial Narrow"/>
          <w:sz w:val="28"/>
          <w:u w:color="000000"/>
        </w:rPr>
        <w:t>порядка 7</w:t>
      </w:r>
      <w:r w:rsidR="00CE2558">
        <w:rPr>
          <w:rFonts w:ascii="Arial Narrow" w:hAnsi="Arial Narrow"/>
          <w:sz w:val="28"/>
          <w:u w:color="000000"/>
        </w:rPr>
        <w:t>00</w:t>
      </w:r>
      <w:r w:rsidR="002A4CAD">
        <w:rPr>
          <w:rFonts w:ascii="Arial Narrow" w:hAnsi="Arial Narrow"/>
          <w:sz w:val="28"/>
          <w:u w:color="000000"/>
        </w:rPr>
        <w:t xml:space="preserve"> </w:t>
      </w:r>
      <w:proofErr w:type="spellStart"/>
      <w:r w:rsidR="002A4CAD">
        <w:rPr>
          <w:rFonts w:ascii="Arial Narrow" w:hAnsi="Arial Narrow"/>
          <w:sz w:val="28"/>
          <w:u w:color="000000"/>
        </w:rPr>
        <w:t>птицезащитных</w:t>
      </w:r>
      <w:proofErr w:type="spellEnd"/>
      <w:r w:rsidR="002A4CAD">
        <w:rPr>
          <w:rFonts w:ascii="Arial Narrow" w:hAnsi="Arial Narrow"/>
          <w:sz w:val="28"/>
          <w:u w:color="000000"/>
        </w:rPr>
        <w:t xml:space="preserve"> устройств</w:t>
      </w:r>
      <w:r w:rsidR="002A27D5">
        <w:rPr>
          <w:rFonts w:ascii="Arial Narrow" w:hAnsi="Arial Narrow"/>
          <w:sz w:val="28"/>
          <w:u w:color="000000"/>
        </w:rPr>
        <w:t>.</w:t>
      </w:r>
    </w:p>
    <w:p w:rsidR="000F4D6A" w:rsidRDefault="00A61992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И</w:t>
      </w:r>
      <w:r w:rsidR="000F4D6A" w:rsidRPr="000F4D6A">
        <w:rPr>
          <w:rFonts w:ascii="Arial Narrow" w:hAnsi="Arial Narrow"/>
          <w:sz w:val="28"/>
          <w:u w:color="000000"/>
        </w:rPr>
        <w:t>золяторы из закаленного стекла</w:t>
      </w:r>
      <w:r>
        <w:rPr>
          <w:rFonts w:ascii="Arial Narrow" w:hAnsi="Arial Narrow"/>
          <w:sz w:val="28"/>
          <w:u w:color="000000"/>
        </w:rPr>
        <w:t>, установленные энергетиками,</w:t>
      </w:r>
      <w:r w:rsidR="000F4D6A" w:rsidRPr="000F4D6A">
        <w:rPr>
          <w:rFonts w:ascii="Arial Narrow" w:hAnsi="Arial Narrow"/>
          <w:sz w:val="28"/>
          <w:u w:color="000000"/>
        </w:rPr>
        <w:t xml:space="preserve"> имеют эксплуатацион</w:t>
      </w:r>
      <w:r>
        <w:rPr>
          <w:rFonts w:ascii="Arial Narrow" w:hAnsi="Arial Narrow"/>
          <w:sz w:val="28"/>
          <w:u w:color="000000"/>
        </w:rPr>
        <w:t>ные и технические преимущества</w:t>
      </w:r>
      <w:r w:rsidR="000F4D6A" w:rsidRPr="000F4D6A">
        <w:rPr>
          <w:rFonts w:ascii="Arial Narrow" w:hAnsi="Arial Narrow"/>
          <w:sz w:val="28"/>
          <w:u w:color="000000"/>
        </w:rPr>
        <w:t>: повышенную механическую прочность, устойчивость к перепадам температур и воздействию внешней среды.</w:t>
      </w:r>
      <w:r w:rsidR="000F4D6A">
        <w:rPr>
          <w:rFonts w:ascii="Arial Narrow" w:hAnsi="Arial Narrow"/>
          <w:sz w:val="28"/>
          <w:u w:color="000000"/>
        </w:rPr>
        <w:t xml:space="preserve"> </w:t>
      </w:r>
      <w:proofErr w:type="spellStart"/>
      <w:r w:rsidR="000F4D6A" w:rsidRPr="000F4D6A">
        <w:rPr>
          <w:rFonts w:ascii="Arial Narrow" w:hAnsi="Arial Narrow"/>
          <w:sz w:val="28"/>
          <w:u w:color="000000"/>
        </w:rPr>
        <w:lastRenderedPageBreak/>
        <w:t>Птицезащитн</w:t>
      </w:r>
      <w:r w:rsidR="000F4D6A">
        <w:rPr>
          <w:rFonts w:ascii="Arial Narrow" w:hAnsi="Arial Narrow"/>
          <w:sz w:val="28"/>
          <w:u w:color="000000"/>
        </w:rPr>
        <w:t>ые</w:t>
      </w:r>
      <w:proofErr w:type="spellEnd"/>
      <w:r w:rsidR="000F4D6A" w:rsidRPr="000F4D6A">
        <w:rPr>
          <w:rFonts w:ascii="Arial Narrow" w:hAnsi="Arial Narrow"/>
          <w:sz w:val="28"/>
          <w:u w:color="000000"/>
        </w:rPr>
        <w:t xml:space="preserve"> устройств</w:t>
      </w:r>
      <w:r>
        <w:rPr>
          <w:rFonts w:ascii="Arial Narrow" w:hAnsi="Arial Narrow"/>
          <w:sz w:val="28"/>
          <w:u w:color="000000"/>
        </w:rPr>
        <w:t>а, в свою очередь,</w:t>
      </w:r>
      <w:r w:rsidR="00173EC5">
        <w:rPr>
          <w:rFonts w:ascii="Arial Narrow" w:hAnsi="Arial Narrow"/>
          <w:sz w:val="28"/>
          <w:u w:color="000000"/>
        </w:rPr>
        <w:t xml:space="preserve"> предохраняют</w:t>
      </w:r>
      <w:r w:rsidR="000F4D6A" w:rsidRPr="000F4D6A">
        <w:rPr>
          <w:rFonts w:ascii="Arial Narrow" w:hAnsi="Arial Narrow"/>
          <w:sz w:val="28"/>
          <w:u w:color="000000"/>
        </w:rPr>
        <w:t xml:space="preserve"> гирлянду</w:t>
      </w:r>
      <w:r w:rsidR="000F4D6A">
        <w:rPr>
          <w:rFonts w:ascii="Arial Narrow" w:hAnsi="Arial Narrow"/>
          <w:sz w:val="28"/>
          <w:u w:color="000000"/>
        </w:rPr>
        <w:t xml:space="preserve"> изоляторов</w:t>
      </w:r>
      <w:r w:rsidR="000F4D6A" w:rsidRPr="000F4D6A">
        <w:rPr>
          <w:rFonts w:ascii="Arial Narrow" w:hAnsi="Arial Narrow"/>
          <w:sz w:val="28"/>
          <w:u w:color="000000"/>
        </w:rPr>
        <w:t xml:space="preserve"> от повреждений, а птиц – от поражения электрическим током.</w:t>
      </w:r>
    </w:p>
    <w:p w:rsidR="00EA6956" w:rsidRDefault="00A61992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Грозозащитный трос позволит обеспечить</w:t>
      </w:r>
      <w:r w:rsidR="002A27D5">
        <w:rPr>
          <w:rFonts w:ascii="Arial Narrow" w:hAnsi="Arial Narrow"/>
          <w:sz w:val="28"/>
          <w:u w:color="000000"/>
        </w:rPr>
        <w:t xml:space="preserve"> </w:t>
      </w:r>
      <w:r w:rsidR="002D18B4" w:rsidRPr="002D18B4">
        <w:rPr>
          <w:rFonts w:ascii="Arial Narrow" w:hAnsi="Arial Narrow"/>
          <w:sz w:val="28"/>
          <w:u w:color="000000"/>
        </w:rPr>
        <w:t>бесперебойность</w:t>
      </w:r>
      <w:r w:rsidR="002A27D5">
        <w:rPr>
          <w:rFonts w:ascii="Arial Narrow" w:hAnsi="Arial Narrow"/>
          <w:sz w:val="28"/>
          <w:u w:color="000000"/>
        </w:rPr>
        <w:t xml:space="preserve"> </w:t>
      </w:r>
      <w:r w:rsidR="00106AB6">
        <w:rPr>
          <w:rFonts w:ascii="Arial Narrow" w:hAnsi="Arial Narrow"/>
          <w:sz w:val="28"/>
          <w:u w:color="000000"/>
        </w:rPr>
        <w:t>р</w:t>
      </w:r>
      <w:r w:rsidR="002D18B4" w:rsidRPr="002D18B4">
        <w:rPr>
          <w:rFonts w:ascii="Arial Narrow" w:hAnsi="Arial Narrow"/>
          <w:sz w:val="28"/>
          <w:u w:color="000000"/>
        </w:rPr>
        <w:t xml:space="preserve">аботы </w:t>
      </w:r>
      <w:r w:rsidR="00106AB6">
        <w:rPr>
          <w:rFonts w:ascii="Arial Narrow" w:hAnsi="Arial Narrow"/>
          <w:sz w:val="28"/>
          <w:u w:color="000000"/>
        </w:rPr>
        <w:t xml:space="preserve">воздушных линий электропередачи </w:t>
      </w:r>
      <w:r>
        <w:rPr>
          <w:rFonts w:ascii="Arial Narrow" w:hAnsi="Arial Narrow"/>
          <w:sz w:val="28"/>
          <w:u w:color="000000"/>
        </w:rPr>
        <w:t>в</w:t>
      </w:r>
      <w:r w:rsidR="002D18B4" w:rsidRPr="002D18B4">
        <w:rPr>
          <w:rFonts w:ascii="Arial Narrow" w:hAnsi="Arial Narrow"/>
          <w:sz w:val="28"/>
          <w:u w:color="000000"/>
        </w:rPr>
        <w:t xml:space="preserve"> период</w:t>
      </w:r>
      <w:r>
        <w:rPr>
          <w:rFonts w:ascii="Arial Narrow" w:hAnsi="Arial Narrow"/>
          <w:sz w:val="28"/>
          <w:u w:color="000000"/>
        </w:rPr>
        <w:t xml:space="preserve"> непогоды</w:t>
      </w:r>
      <w:r w:rsidR="002D18B4" w:rsidRPr="002D18B4">
        <w:rPr>
          <w:rFonts w:ascii="Arial Narrow" w:hAnsi="Arial Narrow"/>
          <w:sz w:val="28"/>
          <w:u w:color="000000"/>
        </w:rPr>
        <w:t>.</w:t>
      </w:r>
      <w:r>
        <w:rPr>
          <w:rFonts w:ascii="Arial Narrow" w:hAnsi="Arial Narrow"/>
          <w:sz w:val="28"/>
          <w:u w:color="000000"/>
        </w:rPr>
        <w:t xml:space="preserve"> А р</w:t>
      </w:r>
      <w:r w:rsidR="006F1E3B" w:rsidRPr="006F1E3B">
        <w:rPr>
          <w:rFonts w:ascii="Arial Narrow" w:hAnsi="Arial Narrow"/>
          <w:sz w:val="28"/>
          <w:u w:color="000000"/>
        </w:rPr>
        <w:t xml:space="preserve">асчистка трасс </w:t>
      </w:r>
      <w:r>
        <w:rPr>
          <w:rFonts w:ascii="Arial Narrow" w:hAnsi="Arial Narrow"/>
          <w:sz w:val="28"/>
          <w:u w:color="000000"/>
        </w:rPr>
        <w:t xml:space="preserve">ЛЭП от </w:t>
      </w:r>
      <w:r w:rsidR="006F1E3B">
        <w:rPr>
          <w:rFonts w:ascii="Arial Narrow" w:hAnsi="Arial Narrow"/>
          <w:sz w:val="28"/>
          <w:u w:color="000000"/>
        </w:rPr>
        <w:t>древесно-куста</w:t>
      </w:r>
      <w:r>
        <w:rPr>
          <w:rFonts w:ascii="Arial Narrow" w:hAnsi="Arial Narrow"/>
          <w:sz w:val="28"/>
          <w:u w:color="000000"/>
        </w:rPr>
        <w:t xml:space="preserve">рниковой растительности значительно снизит </w:t>
      </w:r>
      <w:r w:rsidR="006F1E3B">
        <w:rPr>
          <w:rFonts w:ascii="Arial Narrow" w:hAnsi="Arial Narrow"/>
          <w:sz w:val="28"/>
          <w:u w:color="000000"/>
        </w:rPr>
        <w:t>вероятность</w:t>
      </w:r>
      <w:r w:rsidR="00EA6956">
        <w:rPr>
          <w:rFonts w:ascii="Arial Narrow" w:hAnsi="Arial Narrow"/>
          <w:sz w:val="28"/>
          <w:u w:color="000000"/>
        </w:rPr>
        <w:t xml:space="preserve"> возникновения </w:t>
      </w:r>
      <w:r w:rsidR="006F1E3B">
        <w:rPr>
          <w:rFonts w:ascii="Arial Narrow" w:hAnsi="Arial Narrow"/>
          <w:sz w:val="28"/>
          <w:u w:color="000000"/>
        </w:rPr>
        <w:t>технологических нарушений</w:t>
      </w:r>
      <w:r>
        <w:rPr>
          <w:rFonts w:ascii="Arial Narrow" w:hAnsi="Arial Narrow"/>
          <w:sz w:val="28"/>
          <w:u w:color="000000"/>
        </w:rPr>
        <w:t xml:space="preserve"> в электро</w:t>
      </w:r>
      <w:r w:rsidR="00EA6956">
        <w:rPr>
          <w:rFonts w:ascii="Arial Narrow" w:hAnsi="Arial Narrow"/>
          <w:sz w:val="28"/>
          <w:u w:color="000000"/>
        </w:rPr>
        <w:t>сетях</w:t>
      </w:r>
      <w:r>
        <w:rPr>
          <w:rFonts w:ascii="Arial Narrow" w:hAnsi="Arial Narrow"/>
          <w:sz w:val="28"/>
          <w:u w:color="000000"/>
        </w:rPr>
        <w:t xml:space="preserve"> из-за механических повреждений</w:t>
      </w:r>
      <w:r w:rsidR="00EA6956">
        <w:rPr>
          <w:rFonts w:ascii="Arial Narrow" w:hAnsi="Arial Narrow"/>
          <w:sz w:val="28"/>
          <w:u w:color="000000"/>
        </w:rPr>
        <w:t>.</w:t>
      </w:r>
      <w:r w:rsidR="000F4D6A">
        <w:rPr>
          <w:rFonts w:ascii="Arial Narrow" w:hAnsi="Arial Narrow"/>
          <w:sz w:val="28"/>
          <w:u w:color="000000"/>
        </w:rPr>
        <w:t xml:space="preserve"> </w:t>
      </w:r>
    </w:p>
    <w:p w:rsidR="006F1E3B" w:rsidRDefault="00EA6956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 xml:space="preserve">– </w:t>
      </w:r>
      <w:r w:rsidR="000F4D6A">
        <w:rPr>
          <w:rFonts w:ascii="Arial Narrow" w:hAnsi="Arial Narrow"/>
          <w:sz w:val="28"/>
          <w:u w:color="000000"/>
        </w:rPr>
        <w:t xml:space="preserve">Подготовка </w:t>
      </w:r>
      <w:proofErr w:type="spellStart"/>
      <w:r w:rsidR="000F4D6A">
        <w:rPr>
          <w:rFonts w:ascii="Arial Narrow" w:hAnsi="Arial Narrow"/>
          <w:sz w:val="28"/>
          <w:u w:color="000000"/>
        </w:rPr>
        <w:t>энергообъектов</w:t>
      </w:r>
      <w:proofErr w:type="spellEnd"/>
      <w:r w:rsidR="000F4D6A">
        <w:rPr>
          <w:rFonts w:ascii="Arial Narrow" w:hAnsi="Arial Narrow"/>
          <w:sz w:val="28"/>
          <w:u w:color="000000"/>
        </w:rPr>
        <w:t xml:space="preserve"> к зиме </w:t>
      </w:r>
      <w:r w:rsidR="004911EE">
        <w:rPr>
          <w:rFonts w:ascii="Arial Narrow" w:hAnsi="Arial Narrow"/>
          <w:sz w:val="28"/>
          <w:u w:color="000000"/>
        </w:rPr>
        <w:t>иде</w:t>
      </w:r>
      <w:r w:rsidR="00A61992">
        <w:rPr>
          <w:rFonts w:ascii="Arial Narrow" w:hAnsi="Arial Narrow"/>
          <w:sz w:val="28"/>
          <w:u w:color="000000"/>
        </w:rPr>
        <w:t>т с опережением графика</w:t>
      </w:r>
      <w:r w:rsidR="000F4D6A">
        <w:rPr>
          <w:rFonts w:ascii="Arial Narrow" w:hAnsi="Arial Narrow"/>
          <w:sz w:val="28"/>
          <w:u w:color="000000"/>
        </w:rPr>
        <w:t>.</w:t>
      </w:r>
      <w:r w:rsidR="00A61992">
        <w:rPr>
          <w:rFonts w:ascii="Arial Narrow" w:hAnsi="Arial Narrow"/>
          <w:sz w:val="28"/>
          <w:u w:color="000000"/>
        </w:rPr>
        <w:t xml:space="preserve"> В связи с </w:t>
      </w:r>
      <w:r w:rsidR="00F81D44">
        <w:rPr>
          <w:rFonts w:ascii="Arial Narrow" w:hAnsi="Arial Narrow"/>
          <w:sz w:val="28"/>
          <w:u w:color="000000"/>
        </w:rPr>
        <w:t xml:space="preserve">высокими </w:t>
      </w:r>
      <w:r w:rsidR="00A61992">
        <w:rPr>
          <w:rFonts w:ascii="Arial Narrow" w:hAnsi="Arial Narrow"/>
          <w:sz w:val="28"/>
          <w:u w:color="000000"/>
        </w:rPr>
        <w:t xml:space="preserve">летними </w:t>
      </w:r>
      <w:r w:rsidR="00F81D44">
        <w:rPr>
          <w:rFonts w:ascii="Arial Narrow" w:hAnsi="Arial Narrow"/>
          <w:sz w:val="28"/>
          <w:u w:color="000000"/>
        </w:rPr>
        <w:t>температурами воздуха</w:t>
      </w:r>
      <w:r w:rsidR="00A61992">
        <w:rPr>
          <w:rFonts w:ascii="Arial Narrow" w:hAnsi="Arial Narrow"/>
          <w:sz w:val="28"/>
          <w:u w:color="000000"/>
        </w:rPr>
        <w:t xml:space="preserve"> время</w:t>
      </w:r>
      <w:r w:rsidR="00F81D44" w:rsidRPr="004911EE">
        <w:rPr>
          <w:rFonts w:ascii="Arial Narrow" w:hAnsi="Arial Narrow"/>
          <w:sz w:val="28"/>
          <w:u w:color="000000"/>
        </w:rPr>
        <w:t xml:space="preserve"> проведения </w:t>
      </w:r>
      <w:r w:rsidR="00663137">
        <w:rPr>
          <w:rFonts w:ascii="Arial Narrow" w:hAnsi="Arial Narrow"/>
          <w:sz w:val="28"/>
          <w:u w:color="000000"/>
        </w:rPr>
        <w:t xml:space="preserve">ремонтных </w:t>
      </w:r>
      <w:r w:rsidR="00F81D44" w:rsidRPr="004911EE">
        <w:rPr>
          <w:rFonts w:ascii="Arial Narrow" w:hAnsi="Arial Narrow"/>
          <w:sz w:val="28"/>
          <w:u w:color="000000"/>
        </w:rPr>
        <w:t>работ перенесено на более ранние часы: с 6</w:t>
      </w:r>
      <w:r w:rsidR="00A873BE">
        <w:rPr>
          <w:rFonts w:ascii="Arial Narrow" w:hAnsi="Arial Narrow"/>
          <w:sz w:val="28"/>
          <w:u w:color="000000"/>
        </w:rPr>
        <w:t>.00</w:t>
      </w:r>
      <w:r w:rsidR="00F81D44" w:rsidRPr="004911EE">
        <w:rPr>
          <w:rFonts w:ascii="Arial Narrow" w:hAnsi="Arial Narrow"/>
          <w:sz w:val="28"/>
          <w:u w:color="000000"/>
        </w:rPr>
        <w:t xml:space="preserve"> до 13.00, исключая работы по неотложным заявкам</w:t>
      </w:r>
      <w:r w:rsidR="00F81D44">
        <w:rPr>
          <w:rFonts w:ascii="Arial Narrow" w:hAnsi="Arial Narrow"/>
          <w:sz w:val="28"/>
          <w:u w:color="000000"/>
        </w:rPr>
        <w:t>, –</w:t>
      </w:r>
      <w:r w:rsidR="00663137">
        <w:rPr>
          <w:rFonts w:ascii="Arial Narrow" w:hAnsi="Arial Narrow"/>
          <w:sz w:val="28"/>
          <w:u w:color="000000"/>
        </w:rPr>
        <w:t xml:space="preserve"> отметил</w:t>
      </w:r>
      <w:r>
        <w:rPr>
          <w:rFonts w:ascii="Arial Narrow" w:hAnsi="Arial Narrow"/>
          <w:sz w:val="28"/>
          <w:u w:color="000000"/>
        </w:rPr>
        <w:t xml:space="preserve"> директор Адыгейского филиала «Россети Кубань» Рустам Магдеев.</w:t>
      </w:r>
    </w:p>
    <w:p w:rsidR="00A54A90" w:rsidRPr="0073594E" w:rsidRDefault="00A54A90" w:rsidP="00A54A90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F71626">
        <w:rPr>
          <w:rFonts w:ascii="Arial Narrow" w:hAnsi="Arial Narrow"/>
          <w:sz w:val="28"/>
          <w:u w:color="000000"/>
        </w:rPr>
        <w:t>Адыгейски</w:t>
      </w:r>
      <w:r>
        <w:rPr>
          <w:rFonts w:ascii="Arial Narrow" w:hAnsi="Arial Narrow"/>
          <w:sz w:val="28"/>
          <w:u w:color="000000"/>
        </w:rPr>
        <w:t>й филиал «Россети Кубань»</w:t>
      </w:r>
      <w:r w:rsidRPr="00F71626">
        <w:rPr>
          <w:rFonts w:ascii="Arial Narrow" w:hAnsi="Arial Narrow"/>
          <w:sz w:val="28"/>
          <w:u w:color="000000"/>
        </w:rPr>
        <w:t xml:space="preserve"> обеспечива</w:t>
      </w:r>
      <w:r>
        <w:rPr>
          <w:rFonts w:ascii="Arial Narrow" w:hAnsi="Arial Narrow"/>
          <w:sz w:val="28"/>
          <w:u w:color="000000"/>
        </w:rPr>
        <w:t>е</w:t>
      </w:r>
      <w:r w:rsidRPr="00F71626">
        <w:rPr>
          <w:rFonts w:ascii="Arial Narrow" w:hAnsi="Arial Narrow"/>
          <w:sz w:val="28"/>
          <w:u w:color="000000"/>
        </w:rPr>
        <w:t xml:space="preserve">т электроэнергией восемь муниципальных образований Кубани и Адыгеи: </w:t>
      </w:r>
      <w:proofErr w:type="spellStart"/>
      <w:r w:rsidRPr="00F71626">
        <w:rPr>
          <w:rFonts w:ascii="Arial Narrow" w:hAnsi="Arial Narrow"/>
          <w:sz w:val="28"/>
          <w:u w:color="000000"/>
        </w:rPr>
        <w:t>Майкопский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, </w:t>
      </w:r>
      <w:proofErr w:type="spellStart"/>
      <w:r w:rsidRPr="00F71626">
        <w:rPr>
          <w:rFonts w:ascii="Arial Narrow" w:hAnsi="Arial Narrow"/>
          <w:sz w:val="28"/>
          <w:u w:color="000000"/>
        </w:rPr>
        <w:t>Гиагинский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, Шовгеновский, </w:t>
      </w:r>
      <w:proofErr w:type="spellStart"/>
      <w:r w:rsidRPr="00F71626">
        <w:rPr>
          <w:rFonts w:ascii="Arial Narrow" w:hAnsi="Arial Narrow"/>
          <w:sz w:val="28"/>
          <w:u w:color="000000"/>
        </w:rPr>
        <w:t>Кошехабльский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 и Красногвардейский районы и город Майкоп, а также </w:t>
      </w:r>
      <w:proofErr w:type="spellStart"/>
      <w:r w:rsidRPr="00F71626">
        <w:rPr>
          <w:rFonts w:ascii="Arial Narrow" w:hAnsi="Arial Narrow"/>
          <w:sz w:val="28"/>
          <w:u w:color="000000"/>
        </w:rPr>
        <w:t>Белореченский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 и Апшеронский районы Краснодарского края</w:t>
      </w:r>
      <w:r>
        <w:rPr>
          <w:rFonts w:ascii="Arial Narrow" w:hAnsi="Arial Narrow"/>
          <w:sz w:val="28"/>
          <w:u w:color="000000"/>
        </w:rPr>
        <w:t xml:space="preserve"> с общей численностью населения свыше 520 тыс. человек</w:t>
      </w:r>
      <w:r w:rsidRPr="00F71626">
        <w:rPr>
          <w:rFonts w:ascii="Arial Narrow" w:hAnsi="Arial Narrow"/>
          <w:sz w:val="28"/>
          <w:u w:color="000000"/>
        </w:rPr>
        <w:t>.</w:t>
      </w:r>
      <w:r w:rsidR="00DB28FC">
        <w:rPr>
          <w:rFonts w:ascii="Arial Narrow" w:hAnsi="Arial Narrow"/>
          <w:sz w:val="28"/>
          <w:u w:color="000000"/>
        </w:rPr>
        <w:t xml:space="preserve"> </w:t>
      </w:r>
    </w:p>
    <w:p w:rsidR="00A7606A" w:rsidRPr="00A7606A" w:rsidRDefault="00F64B48" w:rsidP="00504877">
      <w:pPr>
        <w:spacing w:after="120"/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 xml:space="preserve"> </w:t>
      </w:r>
      <w:r w:rsidR="00A7606A"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="00A7606A"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Армавирские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Адыгейские,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Тимашевские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Тихорецкие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Ленинградские, Славянские, Юго-Западные,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Усть-Лабинские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>). Общая протяженность линий электропередачи достигает 90 тыс. км. Площадь обслуживаемой территории – 83,8 тыс. к</w:t>
      </w:r>
      <w:r w:rsidR="00B1181B">
        <w:rPr>
          <w:rFonts w:ascii="Arial Narrow" w:hAnsi="Arial Narrow"/>
          <w:sz w:val="16"/>
          <w:u w:color="000000"/>
        </w:rPr>
        <w:t>в. км с населением более 6</w:t>
      </w:r>
      <w:r w:rsidR="00A7606A" w:rsidRPr="00A7606A">
        <w:rPr>
          <w:rFonts w:ascii="Arial Narrow" w:hAnsi="Arial Narrow"/>
          <w:sz w:val="16"/>
          <w:u w:color="000000"/>
        </w:rPr>
        <w:t xml:space="preserve"> млн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="00A7606A"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r w:rsidRPr="00A7606A">
        <w:rPr>
          <w:rFonts w:ascii="Arial Narrow" w:hAnsi="Arial Narrow"/>
          <w:sz w:val="16"/>
          <w:u w:color="000000"/>
        </w:rPr>
        <w:t>млрд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173EC5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173EC5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173EC5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173EC5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173EC5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173EC5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173EC5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173EC5" w:rsidSect="003E107C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2C51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B9" w:rsidRDefault="006054B9">
      <w:r>
        <w:separator/>
      </w:r>
    </w:p>
  </w:endnote>
  <w:endnote w:type="continuationSeparator" w:id="0">
    <w:p w:rsidR="006054B9" w:rsidRDefault="0060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B9" w:rsidRDefault="006054B9">
      <w:r>
        <w:separator/>
      </w:r>
    </w:p>
  </w:footnote>
  <w:footnote w:type="continuationSeparator" w:id="0">
    <w:p w:rsidR="006054B9" w:rsidRDefault="00605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04E46"/>
    <w:rsid w:val="000162B5"/>
    <w:rsid w:val="0002143D"/>
    <w:rsid w:val="00021F91"/>
    <w:rsid w:val="00040D1E"/>
    <w:rsid w:val="000415CD"/>
    <w:rsid w:val="00043C58"/>
    <w:rsid w:val="00050274"/>
    <w:rsid w:val="00051DCA"/>
    <w:rsid w:val="00063F4B"/>
    <w:rsid w:val="000670E5"/>
    <w:rsid w:val="00067A4A"/>
    <w:rsid w:val="0007024E"/>
    <w:rsid w:val="00091D19"/>
    <w:rsid w:val="00095387"/>
    <w:rsid w:val="000A4C27"/>
    <w:rsid w:val="000C0283"/>
    <w:rsid w:val="000C1ACF"/>
    <w:rsid w:val="000D3FA1"/>
    <w:rsid w:val="000E1191"/>
    <w:rsid w:val="000E525C"/>
    <w:rsid w:val="000F4D6A"/>
    <w:rsid w:val="00103C50"/>
    <w:rsid w:val="00104A38"/>
    <w:rsid w:val="00106AB6"/>
    <w:rsid w:val="00112B9C"/>
    <w:rsid w:val="001146AC"/>
    <w:rsid w:val="0012245F"/>
    <w:rsid w:val="00124BBB"/>
    <w:rsid w:val="00127D32"/>
    <w:rsid w:val="001342B8"/>
    <w:rsid w:val="00134559"/>
    <w:rsid w:val="001406CA"/>
    <w:rsid w:val="00144C88"/>
    <w:rsid w:val="00153106"/>
    <w:rsid w:val="0015693B"/>
    <w:rsid w:val="00156D3A"/>
    <w:rsid w:val="00171147"/>
    <w:rsid w:val="00173EC5"/>
    <w:rsid w:val="00180083"/>
    <w:rsid w:val="00193742"/>
    <w:rsid w:val="00195690"/>
    <w:rsid w:val="00195D58"/>
    <w:rsid w:val="00196ECA"/>
    <w:rsid w:val="001C71A5"/>
    <w:rsid w:val="001D7E44"/>
    <w:rsid w:val="001F1430"/>
    <w:rsid w:val="001F62D0"/>
    <w:rsid w:val="0020265D"/>
    <w:rsid w:val="00205026"/>
    <w:rsid w:val="002052FE"/>
    <w:rsid w:val="002155DE"/>
    <w:rsid w:val="0021668B"/>
    <w:rsid w:val="00222885"/>
    <w:rsid w:val="00226399"/>
    <w:rsid w:val="00230637"/>
    <w:rsid w:val="00247E8A"/>
    <w:rsid w:val="00256525"/>
    <w:rsid w:val="00261AC5"/>
    <w:rsid w:val="002A27D5"/>
    <w:rsid w:val="002A4CAD"/>
    <w:rsid w:val="002B3DC5"/>
    <w:rsid w:val="002B6CEB"/>
    <w:rsid w:val="002B7CA7"/>
    <w:rsid w:val="002C0A76"/>
    <w:rsid w:val="002D18B4"/>
    <w:rsid w:val="002D5134"/>
    <w:rsid w:val="002F5281"/>
    <w:rsid w:val="002F60A6"/>
    <w:rsid w:val="00301400"/>
    <w:rsid w:val="00315242"/>
    <w:rsid w:val="00322EBA"/>
    <w:rsid w:val="00331D3A"/>
    <w:rsid w:val="003413B0"/>
    <w:rsid w:val="003502BB"/>
    <w:rsid w:val="0039775A"/>
    <w:rsid w:val="003A0ACA"/>
    <w:rsid w:val="003A2E20"/>
    <w:rsid w:val="003A44CC"/>
    <w:rsid w:val="003B3CA4"/>
    <w:rsid w:val="003C6E5B"/>
    <w:rsid w:val="003E107C"/>
    <w:rsid w:val="0040418D"/>
    <w:rsid w:val="00410721"/>
    <w:rsid w:val="00425BE1"/>
    <w:rsid w:val="00426AB4"/>
    <w:rsid w:val="004325D1"/>
    <w:rsid w:val="00445796"/>
    <w:rsid w:val="004556FC"/>
    <w:rsid w:val="004676B1"/>
    <w:rsid w:val="004911EE"/>
    <w:rsid w:val="00494814"/>
    <w:rsid w:val="004A181A"/>
    <w:rsid w:val="004A205B"/>
    <w:rsid w:val="004B634A"/>
    <w:rsid w:val="004D1AF5"/>
    <w:rsid w:val="004D3114"/>
    <w:rsid w:val="004D330B"/>
    <w:rsid w:val="004E5DFA"/>
    <w:rsid w:val="004E61B6"/>
    <w:rsid w:val="00504877"/>
    <w:rsid w:val="00527A4E"/>
    <w:rsid w:val="0053487F"/>
    <w:rsid w:val="00582074"/>
    <w:rsid w:val="005A680F"/>
    <w:rsid w:val="005B24C7"/>
    <w:rsid w:val="005B4E72"/>
    <w:rsid w:val="005C65CF"/>
    <w:rsid w:val="005D0C0D"/>
    <w:rsid w:val="005E0556"/>
    <w:rsid w:val="005E27F0"/>
    <w:rsid w:val="006000D5"/>
    <w:rsid w:val="006054B9"/>
    <w:rsid w:val="0060735A"/>
    <w:rsid w:val="00607700"/>
    <w:rsid w:val="00607A5F"/>
    <w:rsid w:val="00623EF3"/>
    <w:rsid w:val="00631CB1"/>
    <w:rsid w:val="00633EFC"/>
    <w:rsid w:val="00640788"/>
    <w:rsid w:val="00663137"/>
    <w:rsid w:val="00667316"/>
    <w:rsid w:val="0069354A"/>
    <w:rsid w:val="0069554B"/>
    <w:rsid w:val="006A675F"/>
    <w:rsid w:val="006B1BEB"/>
    <w:rsid w:val="006B428C"/>
    <w:rsid w:val="006C1515"/>
    <w:rsid w:val="006C4375"/>
    <w:rsid w:val="006D3C81"/>
    <w:rsid w:val="006E625F"/>
    <w:rsid w:val="006E733B"/>
    <w:rsid w:val="006F1E3B"/>
    <w:rsid w:val="006F2A46"/>
    <w:rsid w:val="007010DD"/>
    <w:rsid w:val="007012FD"/>
    <w:rsid w:val="00706C75"/>
    <w:rsid w:val="00710177"/>
    <w:rsid w:val="007171B2"/>
    <w:rsid w:val="0072781A"/>
    <w:rsid w:val="00744BF2"/>
    <w:rsid w:val="00744C35"/>
    <w:rsid w:val="00755721"/>
    <w:rsid w:val="00762356"/>
    <w:rsid w:val="0077140C"/>
    <w:rsid w:val="007808FD"/>
    <w:rsid w:val="00784304"/>
    <w:rsid w:val="0078591D"/>
    <w:rsid w:val="00786404"/>
    <w:rsid w:val="007916C8"/>
    <w:rsid w:val="007939FA"/>
    <w:rsid w:val="007960EA"/>
    <w:rsid w:val="007A0B39"/>
    <w:rsid w:val="007B31B5"/>
    <w:rsid w:val="007B7820"/>
    <w:rsid w:val="007D4378"/>
    <w:rsid w:val="007E4AFB"/>
    <w:rsid w:val="007F3AF1"/>
    <w:rsid w:val="008005E4"/>
    <w:rsid w:val="00813D2E"/>
    <w:rsid w:val="008151B6"/>
    <w:rsid w:val="00815B56"/>
    <w:rsid w:val="00831F70"/>
    <w:rsid w:val="00832517"/>
    <w:rsid w:val="00840B40"/>
    <w:rsid w:val="00850794"/>
    <w:rsid w:val="0085529E"/>
    <w:rsid w:val="00856318"/>
    <w:rsid w:val="00861A4C"/>
    <w:rsid w:val="00866F02"/>
    <w:rsid w:val="0087292B"/>
    <w:rsid w:val="00872FB4"/>
    <w:rsid w:val="00874129"/>
    <w:rsid w:val="00880BC1"/>
    <w:rsid w:val="00892522"/>
    <w:rsid w:val="008A6958"/>
    <w:rsid w:val="008A6F0C"/>
    <w:rsid w:val="008B1F09"/>
    <w:rsid w:val="008C55E1"/>
    <w:rsid w:val="008C6232"/>
    <w:rsid w:val="008E02EA"/>
    <w:rsid w:val="008E619F"/>
    <w:rsid w:val="008F0707"/>
    <w:rsid w:val="009070A4"/>
    <w:rsid w:val="00913361"/>
    <w:rsid w:val="00931203"/>
    <w:rsid w:val="00933556"/>
    <w:rsid w:val="00941DF6"/>
    <w:rsid w:val="009627E2"/>
    <w:rsid w:val="00964E9F"/>
    <w:rsid w:val="00970B11"/>
    <w:rsid w:val="00972CC1"/>
    <w:rsid w:val="0098117D"/>
    <w:rsid w:val="00981DEB"/>
    <w:rsid w:val="00982065"/>
    <w:rsid w:val="00984533"/>
    <w:rsid w:val="0099734F"/>
    <w:rsid w:val="00997F57"/>
    <w:rsid w:val="009A21D5"/>
    <w:rsid w:val="009B1AEC"/>
    <w:rsid w:val="009C25DC"/>
    <w:rsid w:val="009C434D"/>
    <w:rsid w:val="009D1363"/>
    <w:rsid w:val="009E7A31"/>
    <w:rsid w:val="00A05AFB"/>
    <w:rsid w:val="00A07561"/>
    <w:rsid w:val="00A12796"/>
    <w:rsid w:val="00A13DDD"/>
    <w:rsid w:val="00A217B8"/>
    <w:rsid w:val="00A25F9B"/>
    <w:rsid w:val="00A359A9"/>
    <w:rsid w:val="00A4035E"/>
    <w:rsid w:val="00A46A71"/>
    <w:rsid w:val="00A52B50"/>
    <w:rsid w:val="00A54A90"/>
    <w:rsid w:val="00A55F88"/>
    <w:rsid w:val="00A61992"/>
    <w:rsid w:val="00A72EDD"/>
    <w:rsid w:val="00A7606A"/>
    <w:rsid w:val="00A873BE"/>
    <w:rsid w:val="00AB3A52"/>
    <w:rsid w:val="00AC5897"/>
    <w:rsid w:val="00B01779"/>
    <w:rsid w:val="00B01A9F"/>
    <w:rsid w:val="00B1181B"/>
    <w:rsid w:val="00B30BFF"/>
    <w:rsid w:val="00B51FC4"/>
    <w:rsid w:val="00B53856"/>
    <w:rsid w:val="00BA2005"/>
    <w:rsid w:val="00BB3C47"/>
    <w:rsid w:val="00BB4A6F"/>
    <w:rsid w:val="00BD67E4"/>
    <w:rsid w:val="00BF017A"/>
    <w:rsid w:val="00BF65D3"/>
    <w:rsid w:val="00BF6D82"/>
    <w:rsid w:val="00BF7117"/>
    <w:rsid w:val="00C07FA5"/>
    <w:rsid w:val="00C103EC"/>
    <w:rsid w:val="00C239E2"/>
    <w:rsid w:val="00C33252"/>
    <w:rsid w:val="00C4462E"/>
    <w:rsid w:val="00C47232"/>
    <w:rsid w:val="00C478CB"/>
    <w:rsid w:val="00C70147"/>
    <w:rsid w:val="00C7595A"/>
    <w:rsid w:val="00CB3DC2"/>
    <w:rsid w:val="00CB54C7"/>
    <w:rsid w:val="00CC2326"/>
    <w:rsid w:val="00CC712E"/>
    <w:rsid w:val="00CE2558"/>
    <w:rsid w:val="00D00531"/>
    <w:rsid w:val="00D16BFE"/>
    <w:rsid w:val="00D16D2C"/>
    <w:rsid w:val="00D333EE"/>
    <w:rsid w:val="00D35C3A"/>
    <w:rsid w:val="00D40642"/>
    <w:rsid w:val="00D53246"/>
    <w:rsid w:val="00D567F7"/>
    <w:rsid w:val="00D621A8"/>
    <w:rsid w:val="00D6315F"/>
    <w:rsid w:val="00D73481"/>
    <w:rsid w:val="00D76608"/>
    <w:rsid w:val="00D77B0F"/>
    <w:rsid w:val="00DA0337"/>
    <w:rsid w:val="00DB28FC"/>
    <w:rsid w:val="00DB34F8"/>
    <w:rsid w:val="00DB5820"/>
    <w:rsid w:val="00DC43E5"/>
    <w:rsid w:val="00DC603C"/>
    <w:rsid w:val="00DC78FE"/>
    <w:rsid w:val="00DD0B52"/>
    <w:rsid w:val="00DD4ED9"/>
    <w:rsid w:val="00DF1470"/>
    <w:rsid w:val="00DF4641"/>
    <w:rsid w:val="00E16193"/>
    <w:rsid w:val="00E405A1"/>
    <w:rsid w:val="00E430F2"/>
    <w:rsid w:val="00E63D75"/>
    <w:rsid w:val="00E64CB8"/>
    <w:rsid w:val="00E72FFA"/>
    <w:rsid w:val="00E7763F"/>
    <w:rsid w:val="00E923DD"/>
    <w:rsid w:val="00E96344"/>
    <w:rsid w:val="00EA1705"/>
    <w:rsid w:val="00EA643C"/>
    <w:rsid w:val="00EA6956"/>
    <w:rsid w:val="00EB50F4"/>
    <w:rsid w:val="00EE40BC"/>
    <w:rsid w:val="00F06C60"/>
    <w:rsid w:val="00F12ABE"/>
    <w:rsid w:val="00F20C69"/>
    <w:rsid w:val="00F30727"/>
    <w:rsid w:val="00F46D7F"/>
    <w:rsid w:val="00F47FD1"/>
    <w:rsid w:val="00F64B48"/>
    <w:rsid w:val="00F676E1"/>
    <w:rsid w:val="00F81D44"/>
    <w:rsid w:val="00F82316"/>
    <w:rsid w:val="00F9292E"/>
    <w:rsid w:val="00FA6D9C"/>
    <w:rsid w:val="00FC1131"/>
    <w:rsid w:val="00FC2E8F"/>
    <w:rsid w:val="00FC6326"/>
    <w:rsid w:val="00FE68F2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E107C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3E107C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3E107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E107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E107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E107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107C"/>
    <w:rPr>
      <w:sz w:val="24"/>
    </w:rPr>
  </w:style>
  <w:style w:type="paragraph" w:styleId="21">
    <w:name w:val="toc 2"/>
    <w:next w:val="a"/>
    <w:link w:val="22"/>
    <w:uiPriority w:val="39"/>
    <w:rsid w:val="003E107C"/>
    <w:pPr>
      <w:ind w:left="200"/>
    </w:pPr>
  </w:style>
  <w:style w:type="character" w:customStyle="1" w:styleId="22">
    <w:name w:val="Оглавление 2 Знак"/>
    <w:link w:val="21"/>
    <w:rsid w:val="003E107C"/>
  </w:style>
  <w:style w:type="paragraph" w:customStyle="1" w:styleId="a3">
    <w:name w:val="Нет"/>
    <w:link w:val="a4"/>
    <w:rsid w:val="003E107C"/>
  </w:style>
  <w:style w:type="character" w:customStyle="1" w:styleId="a4">
    <w:name w:val="Нет"/>
    <w:link w:val="a3"/>
    <w:rsid w:val="003E107C"/>
  </w:style>
  <w:style w:type="paragraph" w:styleId="41">
    <w:name w:val="toc 4"/>
    <w:next w:val="a"/>
    <w:link w:val="42"/>
    <w:uiPriority w:val="39"/>
    <w:rsid w:val="003E107C"/>
    <w:pPr>
      <w:ind w:left="600"/>
    </w:pPr>
  </w:style>
  <w:style w:type="character" w:customStyle="1" w:styleId="42">
    <w:name w:val="Оглавление 4 Знак"/>
    <w:link w:val="41"/>
    <w:rsid w:val="003E107C"/>
  </w:style>
  <w:style w:type="paragraph" w:styleId="6">
    <w:name w:val="toc 6"/>
    <w:next w:val="a"/>
    <w:link w:val="60"/>
    <w:uiPriority w:val="39"/>
    <w:rsid w:val="003E107C"/>
    <w:pPr>
      <w:ind w:left="1000"/>
    </w:pPr>
  </w:style>
  <w:style w:type="character" w:customStyle="1" w:styleId="60">
    <w:name w:val="Оглавление 6 Знак"/>
    <w:link w:val="6"/>
    <w:rsid w:val="003E107C"/>
  </w:style>
  <w:style w:type="paragraph" w:styleId="7">
    <w:name w:val="toc 7"/>
    <w:next w:val="a"/>
    <w:link w:val="70"/>
    <w:uiPriority w:val="39"/>
    <w:rsid w:val="003E107C"/>
    <w:pPr>
      <w:ind w:left="1200"/>
    </w:pPr>
  </w:style>
  <w:style w:type="character" w:customStyle="1" w:styleId="70">
    <w:name w:val="Оглавление 7 Знак"/>
    <w:link w:val="7"/>
    <w:rsid w:val="003E107C"/>
  </w:style>
  <w:style w:type="paragraph" w:customStyle="1" w:styleId="a5">
    <w:name w:val="По умолчанию"/>
    <w:link w:val="a6"/>
    <w:rsid w:val="003E107C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3E107C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3E107C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3E107C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3E107C"/>
    <w:rPr>
      <w:sz w:val="24"/>
    </w:rPr>
  </w:style>
  <w:style w:type="paragraph" w:styleId="a9">
    <w:name w:val="header"/>
    <w:link w:val="aa"/>
    <w:rsid w:val="003E107C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3E107C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3E107C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3E107C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3E107C"/>
    <w:pPr>
      <w:ind w:left="400"/>
    </w:pPr>
  </w:style>
  <w:style w:type="character" w:customStyle="1" w:styleId="32">
    <w:name w:val="Оглавление 3 Знак"/>
    <w:link w:val="31"/>
    <w:rsid w:val="003E107C"/>
  </w:style>
  <w:style w:type="character" w:customStyle="1" w:styleId="50">
    <w:name w:val="Заголовок 5 Знак"/>
    <w:link w:val="5"/>
    <w:rsid w:val="003E107C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3E107C"/>
  </w:style>
  <w:style w:type="paragraph" w:customStyle="1" w:styleId="Ab">
    <w:name w:val="По умолчанию A"/>
    <w:link w:val="Ac"/>
    <w:rsid w:val="003E107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3E107C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3E107C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3E107C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3E107C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3E107C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3E107C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3E107C"/>
    <w:rPr>
      <w:u w:val="single"/>
    </w:rPr>
  </w:style>
  <w:style w:type="character" w:styleId="af">
    <w:name w:val="Hyperlink"/>
    <w:link w:val="13"/>
    <w:rsid w:val="003E107C"/>
    <w:rPr>
      <w:u w:val="single"/>
    </w:rPr>
  </w:style>
  <w:style w:type="paragraph" w:customStyle="1" w:styleId="Footnote">
    <w:name w:val="Footnote"/>
    <w:link w:val="Footnote0"/>
    <w:rsid w:val="003E107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E107C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3E107C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3E107C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3E107C"/>
    <w:rPr>
      <w:rFonts w:ascii="XO Thames" w:hAnsi="XO Thames"/>
      <w:b/>
    </w:rPr>
  </w:style>
  <w:style w:type="character" w:customStyle="1" w:styleId="15">
    <w:name w:val="Оглавление 1 Знак"/>
    <w:link w:val="14"/>
    <w:rsid w:val="003E107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E107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E107C"/>
    <w:rPr>
      <w:rFonts w:ascii="XO Thames" w:hAnsi="XO Thames"/>
      <w:sz w:val="20"/>
    </w:rPr>
  </w:style>
  <w:style w:type="paragraph" w:styleId="af2">
    <w:name w:val="footer"/>
    <w:basedOn w:val="a"/>
    <w:link w:val="af3"/>
    <w:rsid w:val="003E10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3E107C"/>
    <w:rPr>
      <w:sz w:val="24"/>
    </w:rPr>
  </w:style>
  <w:style w:type="paragraph" w:customStyle="1" w:styleId="af4">
    <w:name w:val="Верхн./нижн. кол."/>
    <w:link w:val="af5"/>
    <w:rsid w:val="003E107C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3E107C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3E107C"/>
    <w:pPr>
      <w:ind w:left="1600"/>
    </w:pPr>
  </w:style>
  <w:style w:type="character" w:customStyle="1" w:styleId="90">
    <w:name w:val="Оглавление 9 Знак"/>
    <w:link w:val="9"/>
    <w:rsid w:val="003E107C"/>
  </w:style>
  <w:style w:type="paragraph" w:styleId="8">
    <w:name w:val="toc 8"/>
    <w:next w:val="a"/>
    <w:link w:val="80"/>
    <w:uiPriority w:val="39"/>
    <w:rsid w:val="003E107C"/>
    <w:pPr>
      <w:ind w:left="1400"/>
    </w:pPr>
  </w:style>
  <w:style w:type="character" w:customStyle="1" w:styleId="80">
    <w:name w:val="Оглавление 8 Знак"/>
    <w:link w:val="8"/>
    <w:rsid w:val="003E107C"/>
  </w:style>
  <w:style w:type="paragraph" w:styleId="51">
    <w:name w:val="toc 5"/>
    <w:next w:val="a"/>
    <w:link w:val="52"/>
    <w:uiPriority w:val="39"/>
    <w:rsid w:val="003E107C"/>
    <w:pPr>
      <w:ind w:left="800"/>
    </w:pPr>
  </w:style>
  <w:style w:type="character" w:customStyle="1" w:styleId="52">
    <w:name w:val="Оглавление 5 Знак"/>
    <w:link w:val="51"/>
    <w:rsid w:val="003E107C"/>
  </w:style>
  <w:style w:type="paragraph" w:styleId="af6">
    <w:name w:val="Subtitle"/>
    <w:next w:val="a"/>
    <w:link w:val="af7"/>
    <w:uiPriority w:val="11"/>
    <w:qFormat/>
    <w:rsid w:val="003E107C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3E107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E107C"/>
    <w:pPr>
      <w:ind w:left="1800"/>
    </w:pPr>
  </w:style>
  <w:style w:type="character" w:customStyle="1" w:styleId="toc100">
    <w:name w:val="toc 10"/>
    <w:link w:val="toc10"/>
    <w:rsid w:val="003E107C"/>
  </w:style>
  <w:style w:type="paragraph" w:styleId="af8">
    <w:name w:val="Title"/>
    <w:next w:val="a"/>
    <w:link w:val="af9"/>
    <w:uiPriority w:val="10"/>
    <w:qFormat/>
    <w:rsid w:val="003E107C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3E107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E107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E107C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3E10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A873B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873BE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873B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873B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87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A873B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873BE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873B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873B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87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RamZik</cp:lastModifiedBy>
  <cp:revision>5</cp:revision>
  <cp:lastPrinted>2020-07-17T07:13:00Z</cp:lastPrinted>
  <dcterms:created xsi:type="dcterms:W3CDTF">2020-07-20T10:21:00Z</dcterms:created>
  <dcterms:modified xsi:type="dcterms:W3CDTF">2020-07-21T09:14:00Z</dcterms:modified>
</cp:coreProperties>
</file>