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3C643B" w14:textId="77777777"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0950EE81" wp14:editId="00DA7AE6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E0B44" w14:textId="77777777"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14:paraId="706315C1" w14:textId="77777777" w:rsidR="00F03ABD" w:rsidRDefault="00F03ABD" w:rsidP="00AC035E">
      <w:pPr>
        <w:jc w:val="center"/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</w:pPr>
      <w:r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  <w:t>Адыгейский филиал</w:t>
      </w:r>
      <w:r w:rsidR="00AC035E"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  <w:t xml:space="preserve"> «Россети Кубань»</w:t>
      </w:r>
      <w:r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  <w:t xml:space="preserve"> отремонтировал с начала года</w:t>
      </w:r>
    </w:p>
    <w:p w14:paraId="24467617" w14:textId="77777777" w:rsidR="00AC035E" w:rsidRPr="00D765D0" w:rsidRDefault="00F03ABD" w:rsidP="00AC035E">
      <w:pPr>
        <w:jc w:val="center"/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</w:pPr>
      <w:r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  <w:t xml:space="preserve">150 трансформаторных подстанций </w:t>
      </w:r>
      <w:r w:rsidR="00AC035E">
        <w:rPr>
          <w:rFonts w:ascii="Arial Narrow" w:eastAsia="Calibri" w:hAnsi="Arial Narrow" w:cs="Calibri"/>
          <w:b/>
          <w:sz w:val="28"/>
          <w:szCs w:val="22"/>
          <w:u w:color="A7A7A7"/>
          <w:lang w:val="ru-RU" w:eastAsia="ru-RU"/>
        </w:rPr>
        <w:t xml:space="preserve"> </w:t>
      </w:r>
    </w:p>
    <w:p w14:paraId="3E2D1644" w14:textId="77777777" w:rsidR="00AC035E" w:rsidRPr="00D765D0" w:rsidRDefault="00AC035E" w:rsidP="00AC035E">
      <w:pPr>
        <w:jc w:val="center"/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</w:pPr>
    </w:p>
    <w:p w14:paraId="62BBF43C" w14:textId="77777777" w:rsidR="00AC035E" w:rsidRPr="00D765D0" w:rsidRDefault="00AC035E" w:rsidP="00AC035E">
      <w:pPr>
        <w:spacing w:line="288" w:lineRule="auto"/>
        <w:jc w:val="both"/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</w:pPr>
      <w:r w:rsidRPr="00D765D0">
        <w:rPr>
          <w:rFonts w:ascii="Arial Narrow" w:eastAsia="Calibri" w:hAnsi="Arial Narrow" w:cs="Calibri"/>
          <w:b/>
          <w:color w:val="A7A7A7"/>
          <w:sz w:val="28"/>
          <w:szCs w:val="22"/>
          <w:u w:color="A7A7A7"/>
          <w:lang w:val="ru-RU" w:eastAsia="ru-RU"/>
        </w:rPr>
        <w:t>Пресс-релиз</w:t>
      </w:r>
    </w:p>
    <w:p w14:paraId="5F959137" w14:textId="77777777" w:rsidR="00AC035E" w:rsidRPr="00D765D0" w:rsidRDefault="00F03ABD" w:rsidP="00AC035E">
      <w:pPr>
        <w:spacing w:line="288" w:lineRule="auto"/>
        <w:jc w:val="both"/>
        <w:rPr>
          <w:rFonts w:ascii="Arial Narrow" w:eastAsia="Calibri" w:hAnsi="Arial Narrow" w:cs="Calibri"/>
          <w:b/>
          <w:color w:val="A7A7A7"/>
          <w:sz w:val="28"/>
          <w:szCs w:val="22"/>
          <w:u w:color="A7A7A7"/>
          <w:lang w:val="ru-RU" w:eastAsia="ru-RU"/>
        </w:rPr>
      </w:pPr>
      <w:r>
        <w:rPr>
          <w:rFonts w:ascii="Arial Narrow" w:eastAsia="Calibri" w:hAnsi="Arial Narrow" w:cs="Calibri"/>
          <w:b/>
          <w:color w:val="A7A7A7"/>
          <w:sz w:val="28"/>
          <w:szCs w:val="22"/>
          <w:u w:color="A7A7A7"/>
          <w:lang w:val="ru-RU" w:eastAsia="ru-RU"/>
        </w:rPr>
        <w:t>13</w:t>
      </w:r>
      <w:r w:rsidR="00AC035E" w:rsidRPr="00D765D0">
        <w:rPr>
          <w:rFonts w:ascii="Arial Narrow" w:eastAsia="Calibri" w:hAnsi="Arial Narrow" w:cs="Calibri"/>
          <w:b/>
          <w:color w:val="A7A7A7"/>
          <w:sz w:val="28"/>
          <w:szCs w:val="22"/>
          <w:u w:color="A7A7A7"/>
          <w:lang w:val="ru-RU" w:eastAsia="ru-RU"/>
        </w:rPr>
        <w:t>.0</w:t>
      </w:r>
      <w:r w:rsidR="008C360B">
        <w:rPr>
          <w:rFonts w:ascii="Arial Narrow" w:eastAsia="Calibri" w:hAnsi="Arial Narrow" w:cs="Calibri"/>
          <w:b/>
          <w:color w:val="A7A7A7"/>
          <w:sz w:val="28"/>
          <w:szCs w:val="22"/>
          <w:u w:color="A7A7A7"/>
          <w:lang w:val="ru-RU" w:eastAsia="ru-RU"/>
        </w:rPr>
        <w:t>9</w:t>
      </w:r>
      <w:r w:rsidR="00AC035E" w:rsidRPr="00D765D0">
        <w:rPr>
          <w:rFonts w:ascii="Arial Narrow" w:eastAsia="Calibri" w:hAnsi="Arial Narrow" w:cs="Calibri"/>
          <w:b/>
          <w:color w:val="A7A7A7"/>
          <w:sz w:val="28"/>
          <w:szCs w:val="22"/>
          <w:u w:color="A7A7A7"/>
          <w:lang w:val="ru-RU" w:eastAsia="ru-RU"/>
        </w:rPr>
        <w:t>.202</w:t>
      </w:r>
      <w:r w:rsidR="00AC035E">
        <w:rPr>
          <w:rFonts w:ascii="Arial Narrow" w:eastAsia="Calibri" w:hAnsi="Arial Narrow" w:cs="Calibri"/>
          <w:b/>
          <w:color w:val="A7A7A7"/>
          <w:sz w:val="28"/>
          <w:szCs w:val="22"/>
          <w:u w:color="A7A7A7"/>
          <w:lang w:val="ru-RU" w:eastAsia="ru-RU"/>
        </w:rPr>
        <w:t>2</w:t>
      </w:r>
    </w:p>
    <w:p w14:paraId="07F0C8A5" w14:textId="77777777" w:rsidR="00AC035E" w:rsidRPr="00D765D0" w:rsidRDefault="00AC035E" w:rsidP="00AC035E">
      <w:pPr>
        <w:spacing w:line="288" w:lineRule="auto"/>
        <w:jc w:val="both"/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</w:pPr>
    </w:p>
    <w:p w14:paraId="3B4E175E" w14:textId="6B3551F8" w:rsidR="00AC035E" w:rsidRPr="00D765D0" w:rsidRDefault="00AC035E" w:rsidP="00AC035E">
      <w:pPr>
        <w:spacing w:after="120"/>
        <w:jc w:val="both"/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</w:pPr>
      <w:r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Энергетики филиала </w:t>
      </w:r>
      <w:r w:rsidR="00F03ABD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компании </w:t>
      </w:r>
      <w:r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«</w:t>
      </w:r>
      <w:r w:rsidRPr="00D765D0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Россети Кубань»</w:t>
      </w:r>
      <w:r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 </w:t>
      </w:r>
      <w:ins w:id="0" w:author="Шовгенова Нафисет Хасанбиевна" w:date="2022-09-13T11:44:00Z">
        <w:r w:rsidR="001F4378">
          <w:rPr>
            <w:rFonts w:ascii="Arial Narrow" w:eastAsia="Calibri" w:hAnsi="Arial Narrow" w:cs="Calibri"/>
            <w:b/>
            <w:color w:val="000000"/>
            <w:sz w:val="28"/>
            <w:szCs w:val="22"/>
            <w:u w:color="000000"/>
            <w:lang w:val="ru-RU" w:eastAsia="ru-RU"/>
          </w:rPr>
          <w:t xml:space="preserve">– </w:t>
        </w:r>
      </w:ins>
      <w:commentRangeStart w:id="1"/>
      <w:r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Адыгейские электрические сети</w:t>
      </w:r>
      <w:commentRangeEnd w:id="1"/>
      <w:r w:rsidR="0069693C">
        <w:rPr>
          <w:rStyle w:val="af1"/>
        </w:rPr>
        <w:commentReference w:id="1"/>
      </w:r>
      <w:r w:rsidRPr="000D319F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 </w:t>
      </w:r>
      <w:r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с начала 2022 года выполнили капитальный ремонт 150 транс</w:t>
      </w:r>
      <w:r w:rsidR="00F03ABD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форматорных подстанций 10-0,4 </w:t>
      </w:r>
      <w:proofErr w:type="spellStart"/>
      <w:r w:rsidR="00F03ABD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кВ</w:t>
      </w:r>
      <w:proofErr w:type="spellEnd"/>
      <w:r w:rsidR="00187E33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 </w:t>
      </w:r>
      <w:r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в </w:t>
      </w:r>
      <w:r>
        <w:rPr>
          <w:rFonts w:ascii="Arial Narrow" w:hAnsi="Arial Narrow"/>
          <w:b/>
          <w:sz w:val="28"/>
          <w:lang w:val="ru-RU"/>
        </w:rPr>
        <w:t xml:space="preserve">населенных пунктах Апшеронского, Белореченского районов Краснодарского края и Гиагинского, Майкопского, Красногвардейского, Кошехабльского и Шовгеновского районов Республики Адыгея, а также </w:t>
      </w:r>
      <w:ins w:id="2" w:author="Шовгенова Нафисет Хасанбиевна" w:date="2022-09-13T12:09:00Z">
        <w:r w:rsidR="004876B0">
          <w:rPr>
            <w:rFonts w:ascii="Arial Narrow" w:hAnsi="Arial Narrow"/>
            <w:b/>
            <w:sz w:val="28"/>
            <w:lang w:val="ru-RU"/>
          </w:rPr>
          <w:t xml:space="preserve">в </w:t>
        </w:r>
      </w:ins>
      <w:r>
        <w:rPr>
          <w:rFonts w:ascii="Arial Narrow" w:hAnsi="Arial Narrow"/>
          <w:b/>
          <w:sz w:val="28"/>
          <w:lang w:val="ru-RU"/>
        </w:rPr>
        <w:t>пригородных поселк</w:t>
      </w:r>
      <w:del w:id="3" w:author="Шовгенова Нафисет Хасанбиевна" w:date="2022-09-13T12:09:00Z">
        <w:r w:rsidDel="004876B0">
          <w:rPr>
            <w:rFonts w:ascii="Arial Narrow" w:hAnsi="Arial Narrow"/>
            <w:b/>
            <w:sz w:val="28"/>
            <w:lang w:val="ru-RU"/>
          </w:rPr>
          <w:delText>ов</w:delText>
        </w:r>
      </w:del>
      <w:ins w:id="4" w:author="Шовгенова Нафисет Хасанбиевна" w:date="2022-09-13T12:09:00Z">
        <w:r w:rsidR="004876B0">
          <w:rPr>
            <w:rFonts w:ascii="Arial Narrow" w:hAnsi="Arial Narrow"/>
            <w:b/>
            <w:sz w:val="28"/>
            <w:lang w:val="ru-RU"/>
          </w:rPr>
          <w:t>ах</w:t>
        </w:r>
      </w:ins>
      <w:r>
        <w:rPr>
          <w:rFonts w:ascii="Arial Narrow" w:hAnsi="Arial Narrow"/>
          <w:b/>
          <w:sz w:val="28"/>
          <w:lang w:val="ru-RU"/>
        </w:rPr>
        <w:t xml:space="preserve"> Майкопа</w:t>
      </w:r>
      <w:r w:rsidRPr="00D765D0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.</w:t>
      </w:r>
      <w:r w:rsidR="00187E33" w:rsidRPr="00187E33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 </w:t>
      </w:r>
      <w:r w:rsidR="00187E33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Это составляет более 93</w:t>
      </w:r>
      <w:ins w:id="5" w:author="Дмитрий Смурага" w:date="2022-09-13T09:36:00Z">
        <w:r w:rsidR="0069693C">
          <w:rPr>
            <w:rFonts w:ascii="Arial Narrow" w:eastAsia="Calibri" w:hAnsi="Arial Narrow" w:cs="Calibri"/>
            <w:b/>
            <w:color w:val="000000"/>
            <w:sz w:val="28"/>
            <w:szCs w:val="22"/>
            <w:u w:color="000000"/>
            <w:lang w:val="ru-RU" w:eastAsia="ru-RU"/>
          </w:rPr>
          <w:t xml:space="preserve"> </w:t>
        </w:r>
      </w:ins>
      <w:r w:rsidR="00187E33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% от плановых показателей </w:t>
      </w:r>
      <w:r w:rsidR="00F03ABD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 xml:space="preserve">годовой </w:t>
      </w:r>
      <w:r w:rsidR="00187E33">
        <w:rPr>
          <w:rFonts w:ascii="Arial Narrow" w:eastAsia="Calibri" w:hAnsi="Arial Narrow" w:cs="Calibri"/>
          <w:b/>
          <w:color w:val="000000"/>
          <w:sz w:val="28"/>
          <w:szCs w:val="22"/>
          <w:u w:color="000000"/>
          <w:lang w:val="ru-RU" w:eastAsia="ru-RU"/>
        </w:rPr>
        <w:t>ремонтной программы.</w:t>
      </w:r>
    </w:p>
    <w:p w14:paraId="3DE3382E" w14:textId="77777777" w:rsidR="00AC035E" w:rsidRDefault="00F03ABD" w:rsidP="00AC035E">
      <w:pPr>
        <w:spacing w:after="120"/>
        <w:jc w:val="both"/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</w:pP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С</w:t>
      </w:r>
      <w:r w:rsidR="00AC035E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пециалисты 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провели на энергообъектах </w:t>
      </w:r>
      <w:r w:rsidR="00AC035E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техническое обслуживание и замену отработавших свой ресурс </w:t>
      </w:r>
      <w:r w:rsidR="00AC035E" w:rsidRPr="00D765D0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выключателей, трансфор</w:t>
      </w:r>
      <w:r w:rsidR="00AC035E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маторов, разъединителей и другог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о подстанционного оборудования.</w:t>
      </w:r>
    </w:p>
    <w:p w14:paraId="50EF1E0B" w14:textId="391F04E4" w:rsidR="00AC035E" w:rsidRDefault="00950D16" w:rsidP="00AC035E">
      <w:pPr>
        <w:spacing w:after="120"/>
        <w:jc w:val="both"/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</w:pP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Э</w:t>
      </w:r>
      <w:r w:rsidR="00AC035E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ксплуатационное обслуживание </w:t>
      </w:r>
      <w:r w:rsidR="00F03ABD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трансформаторных </w:t>
      </w:r>
      <w:r w:rsidR="00AC035E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подстанций</w:t>
      </w:r>
      <w:r w:rsidR="006B2719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</w:t>
      </w:r>
      <w:r w:rsidR="00F03ABD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в распределительной сети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выполняет</w:t>
      </w:r>
      <w:r w:rsidR="00F03ABD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ся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</w:t>
      </w:r>
      <w:r w:rsidR="00AC035E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в рамках ремонтной программы компании</w:t>
      </w:r>
      <w:r w:rsidR="00F03ABD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. Всего до октября текущего года Адыгейский филиал компании «Россети Кубань» выполнит</w:t>
      </w:r>
      <w:del w:id="6" w:author="Дмитрий Смурага" w:date="2022-09-13T09:36:00Z">
        <w:r w:rsidR="00F03ABD" w:rsidDel="0069693C">
          <w:rPr>
            <w:rFonts w:ascii="Arial Narrow" w:eastAsia="Calibri" w:hAnsi="Arial Narrow" w:cs="Calibri"/>
            <w:color w:val="000000"/>
            <w:sz w:val="28"/>
            <w:szCs w:val="22"/>
            <w:u w:color="000000"/>
            <w:lang w:val="ru-RU" w:eastAsia="ru-RU"/>
          </w:rPr>
          <w:delText>ь</w:delText>
        </w:r>
      </w:del>
      <w:r w:rsidR="00F03ABD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 </w:t>
      </w:r>
      <w:r w:rsidR="00E77E41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капитальный ремонт 160 единиц данного вида энергоустановок</w:t>
      </w:r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. Комплекс технических мероприятий направлен на повышение надежности работы энергохозяйств населенных пунктов </w:t>
      </w:r>
      <w:del w:id="7" w:author="Шовгенова Нафисет Хасанбиевна" w:date="2022-09-13T11:44:00Z">
        <w:r w:rsidDel="001F4378">
          <w:rPr>
            <w:rFonts w:ascii="Arial Narrow" w:eastAsia="Calibri" w:hAnsi="Arial Narrow" w:cs="Calibri"/>
            <w:color w:val="000000"/>
            <w:sz w:val="28"/>
            <w:szCs w:val="22"/>
            <w:u w:color="000000"/>
            <w:lang w:val="ru-RU" w:eastAsia="ru-RU"/>
          </w:rPr>
          <w:delText xml:space="preserve">территории ответственности </w:delText>
        </w:r>
      </w:del>
      <w:r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>в предстоящий осенне-зимний период</w:t>
      </w:r>
      <w:r w:rsidR="00AC035E">
        <w:rPr>
          <w:rFonts w:ascii="Arial Narrow" w:eastAsia="Calibri" w:hAnsi="Arial Narrow" w:cs="Calibri"/>
          <w:color w:val="000000"/>
          <w:sz w:val="28"/>
          <w:szCs w:val="22"/>
          <w:u w:color="000000"/>
          <w:lang w:val="ru-RU" w:eastAsia="ru-RU"/>
        </w:rPr>
        <w:t xml:space="preserve">.  </w:t>
      </w:r>
    </w:p>
    <w:p w14:paraId="006063F7" w14:textId="77777777" w:rsidR="00AC035E" w:rsidRDefault="00AC035E" w:rsidP="00AC035E">
      <w:pPr>
        <w:spacing w:after="120"/>
        <w:jc w:val="both"/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</w:pP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Адыгейск</w:t>
      </w:r>
      <w:r w:rsidR="00F03ABD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ие электрические сети обеспечиваю</w:t>
      </w: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т электроэнергией восемь муниципальных образований</w:t>
      </w:r>
      <w:r w:rsidR="00950D16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:</w:t>
      </w: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Майкопский,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Гиагинский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, Шовгеновский,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Кошехабльский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и Красногвардейский районы и </w:t>
      </w:r>
      <w:r w:rsidR="00950D16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при</w:t>
      </w: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город Майкоп</w:t>
      </w:r>
      <w:r w:rsidR="00950D16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а Республики Адыгея</w:t>
      </w: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, а также Белореченский и Апшеронский районы Краснодарского края. В зоне ответственности филиала – 5</w:t>
      </w:r>
      <w:r w:rsidR="006B2719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8</w:t>
      </w: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подстанций 35-110 кВ</w:t>
      </w:r>
      <w:r w:rsidR="00F03ABD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, более 2150 трансформаторных подстанций</w:t>
      </w:r>
      <w:r w:rsidR="006B2719" w:rsidRPr="006B2719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и распределительных пунктов 6–10(35)/0,4 </w:t>
      </w:r>
      <w:proofErr w:type="spellStart"/>
      <w:r w:rsidR="006B2719" w:rsidRPr="006B2719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кВ</w:t>
      </w:r>
      <w:r w:rsidR="00F03ABD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.</w:t>
      </w:r>
      <w:proofErr w:type="spellEnd"/>
    </w:p>
    <w:p w14:paraId="0CE7B7A7" w14:textId="77777777" w:rsidR="00F03ABD" w:rsidRPr="001F0B72" w:rsidRDefault="00F03ABD" w:rsidP="00AC035E">
      <w:pPr>
        <w:spacing w:after="120"/>
        <w:jc w:val="both"/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</w:pPr>
    </w:p>
    <w:p w14:paraId="307D28A2" w14:textId="77777777" w:rsidR="007338DC" w:rsidRPr="0032407E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14:paraId="4C8CA216" w14:textId="77777777" w:rsidR="00A04017" w:rsidRPr="0032407E" w:rsidRDefault="00A04017" w:rsidP="00A04017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A04017">
        <w:rPr>
          <w:rFonts w:ascii="Arial Narrow" w:hAnsi="Arial Narrow"/>
          <w:b/>
          <w:bCs/>
          <w:sz w:val="14"/>
          <w:szCs w:val="14"/>
          <w:shd w:val="clear" w:color="auto" w:fill="FFFFFF"/>
        </w:rPr>
        <w:t>Группа «Россети»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 xml:space="preserve"> – один из крупнейших в мире электросетевых холдингов, обеспечивающий электроснабжение потребителей в 78 субъектах Российской Федерации. В управлении: 2,45 млн км линий электропередачи и электрические подстанции общей мощностью более 825 тыс. МВА. В 2021 году полезный отпуск электроэнергии потребит</w:t>
      </w:r>
      <w:r>
        <w:rPr>
          <w:rFonts w:ascii="Arial Narrow" w:hAnsi="Arial Narrow"/>
          <w:sz w:val="14"/>
          <w:szCs w:val="14"/>
          <w:shd w:val="clear" w:color="auto" w:fill="FFFFFF"/>
        </w:rPr>
        <w:t xml:space="preserve">елям составил 786,7 млрд </w:t>
      </w:r>
      <w:proofErr w:type="spellStart"/>
      <w:r>
        <w:rPr>
          <w:rFonts w:ascii="Arial Narrow" w:hAnsi="Arial Narrow"/>
          <w:sz w:val="14"/>
          <w:szCs w:val="14"/>
          <w:shd w:val="clear" w:color="auto" w:fill="FFFFFF"/>
        </w:rPr>
        <w:t>кВт∙ч</w:t>
      </w:r>
      <w:proofErr w:type="spellEnd"/>
      <w:r>
        <w:rPr>
          <w:rFonts w:ascii="Arial Narrow" w:hAnsi="Arial Narrow"/>
          <w:sz w:val="14"/>
          <w:szCs w:val="14"/>
          <w:shd w:val="clear" w:color="auto" w:fill="FFFFFF"/>
        </w:rPr>
        <w:t xml:space="preserve">. 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>В состав Группы входит 33 дочерних и зависимых общества, в том числе 16 распределительных сетевых компаний и 1 магистральная сетевая компания. Численность персонала компаний Группы «Рос</w:t>
      </w:r>
      <w:r w:rsidR="00744163">
        <w:rPr>
          <w:rFonts w:ascii="Arial Narrow" w:hAnsi="Arial Narrow"/>
          <w:sz w:val="14"/>
          <w:szCs w:val="14"/>
          <w:shd w:val="clear" w:color="auto" w:fill="FFFFFF"/>
        </w:rPr>
        <w:t xml:space="preserve">сети» </w:t>
      </w:r>
      <w:r w:rsidR="00744163" w:rsidRPr="00AC035E">
        <w:rPr>
          <w:rFonts w:ascii="Arial Narrow" w:hAnsi="Arial Narrow"/>
          <w:sz w:val="14"/>
          <w:szCs w:val="14"/>
          <w:shd w:val="clear" w:color="auto" w:fill="FFFFFF"/>
        </w:rPr>
        <w:t>– около</w:t>
      </w:r>
      <w:r w:rsidR="00744163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>
        <w:rPr>
          <w:rFonts w:ascii="Arial Narrow" w:hAnsi="Arial Narrow"/>
          <w:sz w:val="14"/>
          <w:szCs w:val="14"/>
          <w:shd w:val="clear" w:color="auto" w:fill="FFFFFF"/>
        </w:rPr>
        <w:t xml:space="preserve">230 тыс. человек. 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>Контролирующим акционером материнской компании ПАО «Россети» является государство в лице Федерального агентства по управлению государственным имуществом, владеющее 88,04% долей в уставном капитале. Глава компании – Генеральный директор, Председатель Правления ПАО «Россети» Андрей Рюмин.</w:t>
      </w:r>
    </w:p>
    <w:p w14:paraId="4A330F61" w14:textId="77777777"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14:paraId="23E1D541" w14:textId="77777777"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14:paraId="29BEF05D" w14:textId="77777777"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</w:t>
      </w:r>
      <w:r w:rsidR="00B97F93">
        <w:rPr>
          <w:rFonts w:ascii="Arial Narrow" w:hAnsi="Arial Narrow"/>
          <w:sz w:val="16"/>
          <w:szCs w:val="16"/>
        </w:rPr>
        <w:t xml:space="preserve">и СМИ </w:t>
      </w:r>
      <w:r w:rsidRPr="0032407E">
        <w:rPr>
          <w:rFonts w:ascii="Arial Narrow" w:hAnsi="Arial Narrow"/>
          <w:sz w:val="16"/>
          <w:szCs w:val="16"/>
        </w:rPr>
        <w:t xml:space="preserve">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14:paraId="1D17D9C8" w14:textId="77777777" w:rsidR="00647F09" w:rsidRPr="00B97F93" w:rsidRDefault="008D49F7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</w:pPr>
      <w:r w:rsidRPr="0032407E">
        <w:rPr>
          <w:rFonts w:ascii="Arial Narrow" w:hAnsi="Arial Narrow"/>
          <w:sz w:val="16"/>
          <w:szCs w:val="16"/>
        </w:rPr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.</w:t>
      </w:r>
      <w:r w:rsidR="009258DD" w:rsidRPr="00B97F93">
        <w:rPr>
          <w:rFonts w:ascii="Arial Narrow" w:hAnsi="Arial Narrow"/>
          <w:sz w:val="16"/>
          <w:szCs w:val="16"/>
          <w:lang w:val="en-US"/>
        </w:rPr>
        <w:t>: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: 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smi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@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rosseti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-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kuban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.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ru</w:t>
      </w:r>
    </w:p>
    <w:p w14:paraId="370A97C3" w14:textId="77777777" w:rsidR="00924C98" w:rsidRPr="00B97F93" w:rsidRDefault="00924C98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20"/>
          <w:szCs w:val="20"/>
          <w:lang w:val="en-US"/>
        </w:rPr>
      </w:pPr>
    </w:p>
    <w:p w14:paraId="2C6CDFF8" w14:textId="5B5F5EA9" w:rsidR="00924C98" w:rsidRPr="00B97F93" w:rsidRDefault="00603991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szCs w:val="16"/>
          <w:shd w:val="clear" w:color="auto" w:fill="FFFFFF"/>
          <w:lang w:val="en-US"/>
        </w:rPr>
      </w:pPr>
      <w:ins w:id="8" w:author="User" w:date="2022-09-14T09:52:00Z">
        <w:r w:rsidRPr="00603991">
          <w:rPr>
            <w:rFonts w:ascii="Arial Narrow" w:hAnsi="Arial Narrow"/>
            <w:noProof/>
            <w:sz w:val="16"/>
            <w:szCs w:val="16"/>
            <w:shd w:val="clear" w:color="auto" w:fill="FFFFFF"/>
            <w:lang w:val="en-US"/>
          </w:rPr>
          <w:lastRenderedPageBreak/>
          <w:drawing>
            <wp:inline distT="0" distB="0" distL="0" distR="0" wp14:anchorId="29CCCEC9" wp14:editId="645992BE">
              <wp:extent cx="3086100" cy="2181225"/>
              <wp:effectExtent l="0" t="0" r="0" b="9525"/>
              <wp:docPr id="2" name="Рисунок 2" descr="C:\Users\User\Desktop\Фото КТП_001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Фото КТП_0018.jp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8610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9" w:name="_GoBack"/>
      <w:bookmarkEnd w:id="9"/>
    </w:p>
    <w:p w14:paraId="67D8F58C" w14:textId="77777777" w:rsidR="00924C98" w:rsidRPr="00B97F93" w:rsidRDefault="00924C98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hint="eastAsia"/>
          <w:lang w:val="en-US"/>
        </w:rPr>
      </w:pPr>
    </w:p>
    <w:sectPr w:rsidR="00924C98" w:rsidRPr="00B97F93" w:rsidSect="00FE04E6">
      <w:headerReference w:type="default" r:id="rId11"/>
      <w:pgSz w:w="11900" w:h="16840"/>
      <w:pgMar w:top="0" w:right="850" w:bottom="709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Дмитрий Смурага" w:date="2022-09-13T09:34:00Z" w:initials="ДС">
    <w:p w14:paraId="75E9F336" w14:textId="77777777" w:rsidR="0069693C" w:rsidRPr="0069693C" w:rsidRDefault="0069693C">
      <w:pPr>
        <w:pStyle w:val="af2"/>
        <w:rPr>
          <w:lang w:val="ru-RU"/>
        </w:rPr>
      </w:pPr>
      <w:r>
        <w:rPr>
          <w:rStyle w:val="af1"/>
        </w:rPr>
        <w:annotationRef/>
      </w:r>
      <w:r>
        <w:rPr>
          <w:lang w:val="ru-RU"/>
        </w:rPr>
        <w:t xml:space="preserve">Вот здесь нужно или </w:t>
      </w:r>
      <w:proofErr w:type="spellStart"/>
      <w:r>
        <w:rPr>
          <w:lang w:val="ru-RU"/>
        </w:rPr>
        <w:t>ковычить</w:t>
      </w:r>
      <w:proofErr w:type="spellEnd"/>
      <w:r>
        <w:rPr>
          <w:lang w:val="ru-RU"/>
        </w:rPr>
        <w:t xml:space="preserve"> или через дефис – это ведь название филиала. Посмотрите, пожалуйста, как корректнее.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E9F3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E9F336" w16cid:durableId="26CC22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9BFDF" w14:textId="77777777" w:rsidR="00EB69EB" w:rsidRDefault="00EB69EB">
      <w:r>
        <w:separator/>
      </w:r>
    </w:p>
  </w:endnote>
  <w:endnote w:type="continuationSeparator" w:id="0">
    <w:p w14:paraId="51376B1E" w14:textId="77777777" w:rsidR="00EB69EB" w:rsidRDefault="00EB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5C56" w14:textId="77777777" w:rsidR="00EB69EB" w:rsidRDefault="00EB69EB">
      <w:r>
        <w:separator/>
      </w:r>
    </w:p>
  </w:footnote>
  <w:footnote w:type="continuationSeparator" w:id="0">
    <w:p w14:paraId="516D7CF2" w14:textId="77777777" w:rsidR="00EB69EB" w:rsidRDefault="00EB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2BA0" w14:textId="77777777" w:rsidR="000A07DB" w:rsidRDefault="000A07DB">
    <w:pPr>
      <w:pStyle w:val="a4"/>
      <w:tabs>
        <w:tab w:val="clear" w:pos="9355"/>
        <w:tab w:val="right" w:pos="9329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Шовгенова Нафисет Хасанбиевна">
    <w15:presenceInfo w15:providerId="None" w15:userId="Шовгенова Нафисет Хасанбиевна"/>
  </w15:person>
  <w15:person w15:author="Дмитрий Смурага">
    <w15:presenceInfo w15:providerId="None" w15:userId="Дмитрий Смурага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09"/>
    <w:rsid w:val="00004072"/>
    <w:rsid w:val="00004A42"/>
    <w:rsid w:val="00012B6F"/>
    <w:rsid w:val="000130A2"/>
    <w:rsid w:val="000168A2"/>
    <w:rsid w:val="00017B5F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A07DB"/>
    <w:rsid w:val="000B24AF"/>
    <w:rsid w:val="000B2D35"/>
    <w:rsid w:val="000B658D"/>
    <w:rsid w:val="000B69A4"/>
    <w:rsid w:val="000C43E0"/>
    <w:rsid w:val="0011641C"/>
    <w:rsid w:val="00127D7F"/>
    <w:rsid w:val="001403F1"/>
    <w:rsid w:val="00150DC8"/>
    <w:rsid w:val="001538F9"/>
    <w:rsid w:val="00167AED"/>
    <w:rsid w:val="00171D2E"/>
    <w:rsid w:val="00177C39"/>
    <w:rsid w:val="00181842"/>
    <w:rsid w:val="00181CA6"/>
    <w:rsid w:val="00183FCC"/>
    <w:rsid w:val="00187E33"/>
    <w:rsid w:val="001C07DD"/>
    <w:rsid w:val="001E4DD2"/>
    <w:rsid w:val="001F435F"/>
    <w:rsid w:val="001F4378"/>
    <w:rsid w:val="002006E8"/>
    <w:rsid w:val="00203362"/>
    <w:rsid w:val="00203997"/>
    <w:rsid w:val="002102A4"/>
    <w:rsid w:val="002221B5"/>
    <w:rsid w:val="00226530"/>
    <w:rsid w:val="00240359"/>
    <w:rsid w:val="0024276C"/>
    <w:rsid w:val="002549CE"/>
    <w:rsid w:val="00260C19"/>
    <w:rsid w:val="00262E8F"/>
    <w:rsid w:val="00280B80"/>
    <w:rsid w:val="002834BB"/>
    <w:rsid w:val="0028686E"/>
    <w:rsid w:val="002910A6"/>
    <w:rsid w:val="002A1335"/>
    <w:rsid w:val="002A3950"/>
    <w:rsid w:val="002A455D"/>
    <w:rsid w:val="002A7528"/>
    <w:rsid w:val="002B7D3F"/>
    <w:rsid w:val="002C59E9"/>
    <w:rsid w:val="002D2759"/>
    <w:rsid w:val="002E597D"/>
    <w:rsid w:val="002F0E7F"/>
    <w:rsid w:val="002F4011"/>
    <w:rsid w:val="00302D94"/>
    <w:rsid w:val="003108AE"/>
    <w:rsid w:val="00310EAB"/>
    <w:rsid w:val="003223D6"/>
    <w:rsid w:val="0032407E"/>
    <w:rsid w:val="00332423"/>
    <w:rsid w:val="00337060"/>
    <w:rsid w:val="003376B7"/>
    <w:rsid w:val="00343057"/>
    <w:rsid w:val="00343D46"/>
    <w:rsid w:val="0034578F"/>
    <w:rsid w:val="003557CE"/>
    <w:rsid w:val="00356037"/>
    <w:rsid w:val="00363614"/>
    <w:rsid w:val="00371069"/>
    <w:rsid w:val="00377E22"/>
    <w:rsid w:val="003850CB"/>
    <w:rsid w:val="00386419"/>
    <w:rsid w:val="00387195"/>
    <w:rsid w:val="003878F5"/>
    <w:rsid w:val="0039227A"/>
    <w:rsid w:val="003972D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7462"/>
    <w:rsid w:val="00424300"/>
    <w:rsid w:val="00426A2E"/>
    <w:rsid w:val="00426BBA"/>
    <w:rsid w:val="00427AAC"/>
    <w:rsid w:val="00427E57"/>
    <w:rsid w:val="004356DF"/>
    <w:rsid w:val="00435AF4"/>
    <w:rsid w:val="00442F38"/>
    <w:rsid w:val="00456335"/>
    <w:rsid w:val="00467964"/>
    <w:rsid w:val="004808A7"/>
    <w:rsid w:val="004876B0"/>
    <w:rsid w:val="004A049B"/>
    <w:rsid w:val="004A0584"/>
    <w:rsid w:val="004A1775"/>
    <w:rsid w:val="004A7D55"/>
    <w:rsid w:val="004C38B8"/>
    <w:rsid w:val="004D5F41"/>
    <w:rsid w:val="004D7B31"/>
    <w:rsid w:val="004E55F8"/>
    <w:rsid w:val="004F5393"/>
    <w:rsid w:val="00505027"/>
    <w:rsid w:val="005131BA"/>
    <w:rsid w:val="00516835"/>
    <w:rsid w:val="00516A65"/>
    <w:rsid w:val="005177CA"/>
    <w:rsid w:val="005257C0"/>
    <w:rsid w:val="00526C25"/>
    <w:rsid w:val="0053207C"/>
    <w:rsid w:val="005325BB"/>
    <w:rsid w:val="005414AE"/>
    <w:rsid w:val="00552205"/>
    <w:rsid w:val="00570FBA"/>
    <w:rsid w:val="005742A0"/>
    <w:rsid w:val="00575CDB"/>
    <w:rsid w:val="005822DC"/>
    <w:rsid w:val="005904FF"/>
    <w:rsid w:val="00595502"/>
    <w:rsid w:val="005A5945"/>
    <w:rsid w:val="005B2D77"/>
    <w:rsid w:val="005C24C4"/>
    <w:rsid w:val="005D4529"/>
    <w:rsid w:val="005F266D"/>
    <w:rsid w:val="005F366E"/>
    <w:rsid w:val="005F7611"/>
    <w:rsid w:val="00602CE6"/>
    <w:rsid w:val="00603991"/>
    <w:rsid w:val="0060569D"/>
    <w:rsid w:val="00616EE8"/>
    <w:rsid w:val="00622566"/>
    <w:rsid w:val="0062574F"/>
    <w:rsid w:val="006258BB"/>
    <w:rsid w:val="006379D7"/>
    <w:rsid w:val="00643056"/>
    <w:rsid w:val="006445BC"/>
    <w:rsid w:val="006461A8"/>
    <w:rsid w:val="00647F09"/>
    <w:rsid w:val="00652399"/>
    <w:rsid w:val="00660883"/>
    <w:rsid w:val="006618FE"/>
    <w:rsid w:val="00664C94"/>
    <w:rsid w:val="00670B41"/>
    <w:rsid w:val="0069693C"/>
    <w:rsid w:val="00697E38"/>
    <w:rsid w:val="006A72D3"/>
    <w:rsid w:val="006B159F"/>
    <w:rsid w:val="006B2719"/>
    <w:rsid w:val="006B3D90"/>
    <w:rsid w:val="006B58DC"/>
    <w:rsid w:val="006C0E8B"/>
    <w:rsid w:val="006C36D2"/>
    <w:rsid w:val="006C3826"/>
    <w:rsid w:val="006C423D"/>
    <w:rsid w:val="006C5C26"/>
    <w:rsid w:val="006D3DA5"/>
    <w:rsid w:val="006E4B9E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4163"/>
    <w:rsid w:val="00745646"/>
    <w:rsid w:val="0075468C"/>
    <w:rsid w:val="00770608"/>
    <w:rsid w:val="007710C9"/>
    <w:rsid w:val="007725E7"/>
    <w:rsid w:val="00775330"/>
    <w:rsid w:val="00776E40"/>
    <w:rsid w:val="007829C7"/>
    <w:rsid w:val="007914A1"/>
    <w:rsid w:val="007A2D94"/>
    <w:rsid w:val="007A5A8E"/>
    <w:rsid w:val="007A6E9D"/>
    <w:rsid w:val="007B2027"/>
    <w:rsid w:val="007C6E33"/>
    <w:rsid w:val="007D12A2"/>
    <w:rsid w:val="007D5C4C"/>
    <w:rsid w:val="007F40F6"/>
    <w:rsid w:val="00801A7A"/>
    <w:rsid w:val="00812C6F"/>
    <w:rsid w:val="00817C83"/>
    <w:rsid w:val="00821909"/>
    <w:rsid w:val="00824564"/>
    <w:rsid w:val="00827C82"/>
    <w:rsid w:val="00834DB4"/>
    <w:rsid w:val="00850BDB"/>
    <w:rsid w:val="00853446"/>
    <w:rsid w:val="00854522"/>
    <w:rsid w:val="008546CC"/>
    <w:rsid w:val="00885E91"/>
    <w:rsid w:val="00897027"/>
    <w:rsid w:val="008A0BB3"/>
    <w:rsid w:val="008B3456"/>
    <w:rsid w:val="008B584F"/>
    <w:rsid w:val="008C10B5"/>
    <w:rsid w:val="008C360B"/>
    <w:rsid w:val="008D1A5B"/>
    <w:rsid w:val="008D4921"/>
    <w:rsid w:val="008D49F7"/>
    <w:rsid w:val="008F5A15"/>
    <w:rsid w:val="00915CA4"/>
    <w:rsid w:val="00924C98"/>
    <w:rsid w:val="009258DD"/>
    <w:rsid w:val="00925E49"/>
    <w:rsid w:val="009319C1"/>
    <w:rsid w:val="0093474A"/>
    <w:rsid w:val="00936A30"/>
    <w:rsid w:val="00943893"/>
    <w:rsid w:val="00950D16"/>
    <w:rsid w:val="00952671"/>
    <w:rsid w:val="00962041"/>
    <w:rsid w:val="0096576C"/>
    <w:rsid w:val="0097492E"/>
    <w:rsid w:val="00986B44"/>
    <w:rsid w:val="009A672D"/>
    <w:rsid w:val="009A7DE2"/>
    <w:rsid w:val="009B31F7"/>
    <w:rsid w:val="009C3310"/>
    <w:rsid w:val="009D080B"/>
    <w:rsid w:val="009D0CDE"/>
    <w:rsid w:val="009E2028"/>
    <w:rsid w:val="009F1690"/>
    <w:rsid w:val="009F3F2A"/>
    <w:rsid w:val="009F694D"/>
    <w:rsid w:val="009F6B9E"/>
    <w:rsid w:val="00A00E24"/>
    <w:rsid w:val="00A04017"/>
    <w:rsid w:val="00A143A9"/>
    <w:rsid w:val="00A40FD4"/>
    <w:rsid w:val="00A52C87"/>
    <w:rsid w:val="00A57A97"/>
    <w:rsid w:val="00A66022"/>
    <w:rsid w:val="00A674FB"/>
    <w:rsid w:val="00A853FD"/>
    <w:rsid w:val="00A92778"/>
    <w:rsid w:val="00AA7B87"/>
    <w:rsid w:val="00AB14A3"/>
    <w:rsid w:val="00AC035E"/>
    <w:rsid w:val="00AC0AEC"/>
    <w:rsid w:val="00AC1355"/>
    <w:rsid w:val="00AC5DFF"/>
    <w:rsid w:val="00AF638D"/>
    <w:rsid w:val="00AF6FCB"/>
    <w:rsid w:val="00B03EDB"/>
    <w:rsid w:val="00B132F8"/>
    <w:rsid w:val="00B41AD1"/>
    <w:rsid w:val="00B7722D"/>
    <w:rsid w:val="00B81A8F"/>
    <w:rsid w:val="00B8601B"/>
    <w:rsid w:val="00B95E37"/>
    <w:rsid w:val="00B97F93"/>
    <w:rsid w:val="00BA18CE"/>
    <w:rsid w:val="00BA7523"/>
    <w:rsid w:val="00BB16DA"/>
    <w:rsid w:val="00BB3C9E"/>
    <w:rsid w:val="00BC08C5"/>
    <w:rsid w:val="00BC2F54"/>
    <w:rsid w:val="00BC48C6"/>
    <w:rsid w:val="00BD3B2C"/>
    <w:rsid w:val="00BD47AD"/>
    <w:rsid w:val="00BE139B"/>
    <w:rsid w:val="00BE3A05"/>
    <w:rsid w:val="00BE6048"/>
    <w:rsid w:val="00BE63BC"/>
    <w:rsid w:val="00C00ED9"/>
    <w:rsid w:val="00C0227E"/>
    <w:rsid w:val="00C12F4C"/>
    <w:rsid w:val="00C31137"/>
    <w:rsid w:val="00C402C3"/>
    <w:rsid w:val="00C56B97"/>
    <w:rsid w:val="00C613C5"/>
    <w:rsid w:val="00C64EF5"/>
    <w:rsid w:val="00C652D3"/>
    <w:rsid w:val="00C66294"/>
    <w:rsid w:val="00C72B12"/>
    <w:rsid w:val="00C853F8"/>
    <w:rsid w:val="00CC0EB1"/>
    <w:rsid w:val="00CD5755"/>
    <w:rsid w:val="00CE067E"/>
    <w:rsid w:val="00CF0AB0"/>
    <w:rsid w:val="00CF25A5"/>
    <w:rsid w:val="00D05ACE"/>
    <w:rsid w:val="00D06367"/>
    <w:rsid w:val="00D07A93"/>
    <w:rsid w:val="00D17E46"/>
    <w:rsid w:val="00D20C06"/>
    <w:rsid w:val="00D20F4C"/>
    <w:rsid w:val="00D4194D"/>
    <w:rsid w:val="00D4369E"/>
    <w:rsid w:val="00D56F4C"/>
    <w:rsid w:val="00D65FDF"/>
    <w:rsid w:val="00D7399D"/>
    <w:rsid w:val="00D77560"/>
    <w:rsid w:val="00D80FB9"/>
    <w:rsid w:val="00D82CAF"/>
    <w:rsid w:val="00D87BF0"/>
    <w:rsid w:val="00D90EA3"/>
    <w:rsid w:val="00D920FE"/>
    <w:rsid w:val="00DB3CC0"/>
    <w:rsid w:val="00DC1628"/>
    <w:rsid w:val="00DC2666"/>
    <w:rsid w:val="00DC4FE8"/>
    <w:rsid w:val="00DC6E71"/>
    <w:rsid w:val="00DD03AA"/>
    <w:rsid w:val="00DD1283"/>
    <w:rsid w:val="00DD518C"/>
    <w:rsid w:val="00DE0BF1"/>
    <w:rsid w:val="00DF248E"/>
    <w:rsid w:val="00E22CAC"/>
    <w:rsid w:val="00E22D78"/>
    <w:rsid w:val="00E42E16"/>
    <w:rsid w:val="00E65E72"/>
    <w:rsid w:val="00E757C9"/>
    <w:rsid w:val="00E77E41"/>
    <w:rsid w:val="00E81B3B"/>
    <w:rsid w:val="00E91EA2"/>
    <w:rsid w:val="00E94AA2"/>
    <w:rsid w:val="00E94BD8"/>
    <w:rsid w:val="00EA4C64"/>
    <w:rsid w:val="00EA6945"/>
    <w:rsid w:val="00EA6DA7"/>
    <w:rsid w:val="00EB69EB"/>
    <w:rsid w:val="00ED0BFC"/>
    <w:rsid w:val="00EE4B7B"/>
    <w:rsid w:val="00F03ABD"/>
    <w:rsid w:val="00F055BC"/>
    <w:rsid w:val="00F10443"/>
    <w:rsid w:val="00F22AA2"/>
    <w:rsid w:val="00F23015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7BF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B2525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  <w:style w:type="character" w:styleId="af1">
    <w:name w:val="annotation reference"/>
    <w:basedOn w:val="a0"/>
    <w:uiPriority w:val="99"/>
    <w:semiHidden/>
    <w:unhideWhenUsed/>
    <w:rsid w:val="006969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93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9693C"/>
    <w:rPr>
      <w:lang w:val="en-US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93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9693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User</cp:lastModifiedBy>
  <cp:revision>6</cp:revision>
  <dcterms:created xsi:type="dcterms:W3CDTF">2022-09-13T06:43:00Z</dcterms:created>
  <dcterms:modified xsi:type="dcterms:W3CDTF">2022-09-14T06:52:00Z</dcterms:modified>
</cp:coreProperties>
</file>