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>
            <wp:extent cx="2070258" cy="6572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/>
                    <a:srcRect l="15555" t="24113" b="33333"/>
                    <a:stretch/>
                  </pic:blipFill>
                  <pic:spPr>
                    <a:xfrm>
                      <a:off x="0" y="0"/>
                      <a:ext cx="207025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75A" w:rsidRDefault="0039775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0E4083" w:rsidRDefault="00944D90" w:rsidP="000E4083">
      <w:pPr>
        <w:jc w:val="center"/>
        <w:rPr>
          <w:rFonts w:ascii="Arial Narrow" w:hAnsi="Arial Narrow"/>
          <w:b/>
          <w:sz w:val="28"/>
          <w:u w:color="000000"/>
        </w:rPr>
      </w:pPr>
      <w:r>
        <w:rPr>
          <w:rFonts w:ascii="Arial Narrow" w:hAnsi="Arial Narrow"/>
          <w:b/>
          <w:sz w:val="28"/>
          <w:u w:color="000000"/>
        </w:rPr>
        <w:t xml:space="preserve">Адыгейский филиал </w:t>
      </w:r>
      <w:r w:rsidR="000E4083">
        <w:rPr>
          <w:rFonts w:ascii="Arial Narrow" w:hAnsi="Arial Narrow"/>
          <w:b/>
          <w:sz w:val="28"/>
          <w:u w:color="000000"/>
        </w:rPr>
        <w:t>«</w:t>
      </w:r>
      <w:proofErr w:type="spellStart"/>
      <w:r w:rsidR="000E4083">
        <w:rPr>
          <w:rFonts w:ascii="Arial Narrow" w:hAnsi="Arial Narrow"/>
          <w:b/>
          <w:sz w:val="28"/>
          <w:u w:color="000000"/>
        </w:rPr>
        <w:t>Россети</w:t>
      </w:r>
      <w:proofErr w:type="spellEnd"/>
      <w:r w:rsidR="000E4083">
        <w:rPr>
          <w:rFonts w:ascii="Arial Narrow" w:hAnsi="Arial Narrow"/>
          <w:b/>
          <w:sz w:val="28"/>
          <w:u w:color="000000"/>
        </w:rPr>
        <w:t xml:space="preserve"> Кубань»</w:t>
      </w:r>
      <w:r w:rsidR="00F36A3B">
        <w:rPr>
          <w:rFonts w:ascii="Arial Narrow" w:hAnsi="Arial Narrow"/>
          <w:b/>
          <w:sz w:val="28"/>
          <w:u w:color="000000"/>
        </w:rPr>
        <w:t xml:space="preserve"> </w:t>
      </w:r>
      <w:r>
        <w:rPr>
          <w:rFonts w:ascii="Arial Narrow" w:hAnsi="Arial Narrow"/>
          <w:b/>
          <w:sz w:val="28"/>
          <w:u w:color="000000"/>
        </w:rPr>
        <w:t xml:space="preserve">установит </w:t>
      </w:r>
      <w:r w:rsidR="00392E09">
        <w:rPr>
          <w:rFonts w:ascii="Arial Narrow" w:hAnsi="Arial Narrow"/>
          <w:b/>
          <w:sz w:val="28"/>
          <w:u w:color="000000"/>
        </w:rPr>
        <w:t xml:space="preserve">более </w:t>
      </w:r>
      <w:r>
        <w:rPr>
          <w:rFonts w:ascii="Arial Narrow" w:hAnsi="Arial Narrow"/>
          <w:b/>
          <w:sz w:val="28"/>
          <w:u w:color="000000"/>
        </w:rPr>
        <w:t xml:space="preserve">10 тысяч «умных» счетчиков </w:t>
      </w:r>
      <w:r w:rsidR="000E4083">
        <w:rPr>
          <w:rFonts w:ascii="Arial Narrow" w:hAnsi="Arial Narrow"/>
          <w:b/>
          <w:sz w:val="28"/>
          <w:u w:color="000000"/>
        </w:rPr>
        <w:t xml:space="preserve"> </w:t>
      </w:r>
    </w:p>
    <w:p w:rsidR="000E4083" w:rsidRPr="000E4083" w:rsidRDefault="000E4083" w:rsidP="000E4083">
      <w:pPr>
        <w:jc w:val="center"/>
        <w:rPr>
          <w:rFonts w:ascii="Arial Narrow" w:hAnsi="Arial Narrow"/>
          <w:b/>
          <w:sz w:val="28"/>
          <w:u w:color="000000"/>
        </w:rPr>
      </w:pPr>
    </w:p>
    <w:p w:rsidR="000E4083" w:rsidRPr="000E4083" w:rsidRDefault="000E4083" w:rsidP="000E4083">
      <w:pPr>
        <w:spacing w:line="288" w:lineRule="auto"/>
        <w:jc w:val="both"/>
        <w:rPr>
          <w:rFonts w:ascii="Arial Narrow" w:hAnsi="Arial Narrow"/>
          <w:sz w:val="28"/>
          <w:u w:color="000000"/>
        </w:rPr>
      </w:pPr>
      <w:r w:rsidRPr="000E4083">
        <w:rPr>
          <w:rFonts w:ascii="Arial Narrow" w:hAnsi="Arial Narrow"/>
          <w:b/>
          <w:color w:val="A7A7A7"/>
          <w:sz w:val="28"/>
          <w:u w:color="A7A7A7"/>
        </w:rPr>
        <w:t>Пресс-релиз</w:t>
      </w:r>
    </w:p>
    <w:p w:rsidR="000E4083" w:rsidRPr="000E4083" w:rsidRDefault="00A000C0" w:rsidP="000E4083">
      <w:pPr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color w:val="A7A7A7"/>
          <w:sz w:val="28"/>
          <w:u w:color="A7A7A7"/>
        </w:rPr>
        <w:t>22</w:t>
      </w:r>
      <w:bookmarkStart w:id="0" w:name="_GoBack"/>
      <w:bookmarkEnd w:id="0"/>
      <w:r w:rsidR="000E4083" w:rsidRPr="000E4083">
        <w:rPr>
          <w:rFonts w:ascii="Arial Narrow" w:hAnsi="Arial Narrow"/>
          <w:b/>
          <w:color w:val="A7A7A7"/>
          <w:sz w:val="28"/>
          <w:u w:color="A7A7A7"/>
        </w:rPr>
        <w:t>.06.2020</w:t>
      </w:r>
    </w:p>
    <w:p w:rsidR="000E4083" w:rsidRPr="000E4083" w:rsidRDefault="000E4083" w:rsidP="000E4083">
      <w:pPr>
        <w:spacing w:line="288" w:lineRule="auto"/>
        <w:jc w:val="both"/>
        <w:rPr>
          <w:rFonts w:ascii="Arial Narrow" w:hAnsi="Arial Narrow"/>
          <w:sz w:val="28"/>
          <w:u w:color="000000"/>
        </w:rPr>
      </w:pPr>
    </w:p>
    <w:p w:rsidR="000E4083" w:rsidRDefault="00EE16B1" w:rsidP="000E4083">
      <w:pPr>
        <w:spacing w:after="120"/>
        <w:jc w:val="both"/>
        <w:rPr>
          <w:ins w:id="1" w:author="HPPC" w:date="2020-06-25T11:04:00Z"/>
          <w:rFonts w:ascii="Arial Narrow" w:hAnsi="Arial Narrow"/>
          <w:b/>
          <w:sz w:val="28"/>
          <w:u w:color="000000"/>
        </w:rPr>
      </w:pPr>
      <w:r>
        <w:rPr>
          <w:rFonts w:ascii="Arial Narrow" w:hAnsi="Arial Narrow"/>
          <w:b/>
          <w:sz w:val="28"/>
          <w:u w:color="000000"/>
        </w:rPr>
        <w:t xml:space="preserve">В </w:t>
      </w:r>
      <w:r w:rsidR="000E4083" w:rsidRPr="000E4083">
        <w:rPr>
          <w:rFonts w:ascii="Arial Narrow" w:hAnsi="Arial Narrow"/>
          <w:b/>
          <w:sz w:val="28"/>
          <w:u w:color="000000"/>
        </w:rPr>
        <w:t>Адыгейско</w:t>
      </w:r>
      <w:r>
        <w:rPr>
          <w:rFonts w:ascii="Arial Narrow" w:hAnsi="Arial Narrow"/>
          <w:b/>
          <w:sz w:val="28"/>
          <w:u w:color="000000"/>
        </w:rPr>
        <w:t>м</w:t>
      </w:r>
      <w:r w:rsidR="000E4083" w:rsidRPr="000E4083">
        <w:rPr>
          <w:rFonts w:ascii="Arial Narrow" w:hAnsi="Arial Narrow"/>
          <w:b/>
          <w:sz w:val="28"/>
          <w:u w:color="000000"/>
        </w:rPr>
        <w:t xml:space="preserve"> филиал</w:t>
      </w:r>
      <w:r>
        <w:rPr>
          <w:rFonts w:ascii="Arial Narrow" w:hAnsi="Arial Narrow"/>
          <w:b/>
          <w:sz w:val="28"/>
          <w:u w:color="000000"/>
        </w:rPr>
        <w:t>е</w:t>
      </w:r>
      <w:r w:rsidR="000E4083" w:rsidRPr="000E4083">
        <w:rPr>
          <w:rFonts w:ascii="Arial Narrow" w:hAnsi="Arial Narrow"/>
          <w:b/>
          <w:sz w:val="28"/>
          <w:u w:color="000000"/>
        </w:rPr>
        <w:t xml:space="preserve"> «</w:t>
      </w:r>
      <w:proofErr w:type="spellStart"/>
      <w:r w:rsidR="000E4083" w:rsidRPr="000E4083">
        <w:rPr>
          <w:rFonts w:ascii="Arial Narrow" w:hAnsi="Arial Narrow"/>
          <w:b/>
          <w:sz w:val="28"/>
          <w:u w:color="000000"/>
        </w:rPr>
        <w:t>Россети</w:t>
      </w:r>
      <w:proofErr w:type="spellEnd"/>
      <w:r w:rsidR="000E4083" w:rsidRPr="000E4083">
        <w:rPr>
          <w:rFonts w:ascii="Arial Narrow" w:hAnsi="Arial Narrow"/>
          <w:b/>
          <w:sz w:val="28"/>
          <w:u w:color="000000"/>
        </w:rPr>
        <w:t xml:space="preserve"> Кубань» приступ</w:t>
      </w:r>
      <w:r w:rsidR="003D1AE9">
        <w:rPr>
          <w:rFonts w:ascii="Arial Narrow" w:hAnsi="Arial Narrow"/>
          <w:b/>
          <w:sz w:val="28"/>
          <w:u w:color="000000"/>
        </w:rPr>
        <w:t>или</w:t>
      </w:r>
      <w:r w:rsidR="00944D90">
        <w:rPr>
          <w:rFonts w:ascii="Arial Narrow" w:hAnsi="Arial Narrow"/>
          <w:b/>
          <w:sz w:val="28"/>
          <w:u w:color="000000"/>
        </w:rPr>
        <w:t xml:space="preserve"> к установке 10,5 тысяч</w:t>
      </w:r>
      <w:r w:rsidR="000E4083" w:rsidRPr="000E4083">
        <w:rPr>
          <w:rFonts w:ascii="Arial Narrow" w:hAnsi="Arial Narrow"/>
          <w:b/>
          <w:sz w:val="28"/>
          <w:u w:color="000000"/>
        </w:rPr>
        <w:t xml:space="preserve"> интеллектуальны</w:t>
      </w:r>
      <w:r w:rsidR="00F36A3B">
        <w:rPr>
          <w:rFonts w:ascii="Arial Narrow" w:hAnsi="Arial Narrow"/>
          <w:b/>
          <w:sz w:val="28"/>
          <w:u w:color="000000"/>
        </w:rPr>
        <w:t>х приборов учета электроэнергии. «Умные» счетчики появятся у</w:t>
      </w:r>
      <w:r w:rsidR="000E4083" w:rsidRPr="000E4083">
        <w:rPr>
          <w:rFonts w:ascii="Arial Narrow" w:hAnsi="Arial Narrow"/>
          <w:b/>
          <w:sz w:val="28"/>
          <w:u w:color="000000"/>
        </w:rPr>
        <w:t xml:space="preserve"> промышленных и бытовых потребителей </w:t>
      </w:r>
      <w:proofErr w:type="spellStart"/>
      <w:r w:rsidR="000E4083" w:rsidRPr="000E4083">
        <w:rPr>
          <w:rFonts w:ascii="Arial Narrow" w:hAnsi="Arial Narrow"/>
          <w:b/>
          <w:sz w:val="28"/>
          <w:u w:color="000000"/>
        </w:rPr>
        <w:t>Гиагинского</w:t>
      </w:r>
      <w:proofErr w:type="spellEnd"/>
      <w:r w:rsidR="000E4083" w:rsidRPr="000E4083">
        <w:rPr>
          <w:rFonts w:ascii="Arial Narrow" w:hAnsi="Arial Narrow"/>
          <w:b/>
          <w:sz w:val="28"/>
          <w:u w:color="000000"/>
        </w:rPr>
        <w:t xml:space="preserve">, </w:t>
      </w:r>
      <w:proofErr w:type="spellStart"/>
      <w:r w:rsidR="000E4083" w:rsidRPr="000E4083">
        <w:rPr>
          <w:rFonts w:ascii="Arial Narrow" w:hAnsi="Arial Narrow"/>
          <w:b/>
          <w:sz w:val="28"/>
          <w:u w:color="000000"/>
        </w:rPr>
        <w:t>Майкопского</w:t>
      </w:r>
      <w:proofErr w:type="spellEnd"/>
      <w:r w:rsidR="000E4083" w:rsidRPr="000E4083">
        <w:rPr>
          <w:rFonts w:ascii="Arial Narrow" w:hAnsi="Arial Narrow"/>
          <w:b/>
          <w:sz w:val="28"/>
          <w:u w:color="000000"/>
        </w:rPr>
        <w:t xml:space="preserve">, </w:t>
      </w:r>
      <w:proofErr w:type="spellStart"/>
      <w:r w:rsidR="000E4083" w:rsidRPr="000E4083">
        <w:rPr>
          <w:rFonts w:ascii="Arial Narrow" w:hAnsi="Arial Narrow"/>
          <w:b/>
          <w:sz w:val="28"/>
          <w:u w:color="000000"/>
        </w:rPr>
        <w:t>Кошехабльского</w:t>
      </w:r>
      <w:proofErr w:type="spellEnd"/>
      <w:r w:rsidR="000E4083" w:rsidRPr="000E4083">
        <w:rPr>
          <w:rFonts w:ascii="Arial Narrow" w:hAnsi="Arial Narrow"/>
          <w:b/>
          <w:sz w:val="28"/>
          <w:u w:color="000000"/>
        </w:rPr>
        <w:t>, Красногвардейского</w:t>
      </w:r>
      <w:r w:rsidR="003D1AE9">
        <w:rPr>
          <w:rFonts w:ascii="Arial Narrow" w:hAnsi="Arial Narrow"/>
          <w:b/>
          <w:sz w:val="28"/>
          <w:u w:color="000000"/>
        </w:rPr>
        <w:t xml:space="preserve">, Шовгеновского </w:t>
      </w:r>
      <w:r w:rsidR="00F36A3B">
        <w:rPr>
          <w:rFonts w:ascii="Arial Narrow" w:hAnsi="Arial Narrow"/>
          <w:b/>
          <w:sz w:val="28"/>
          <w:u w:color="000000"/>
        </w:rPr>
        <w:t>районов Адыгеи, Апшеронского и</w:t>
      </w:r>
      <w:r w:rsidR="00944D90">
        <w:rPr>
          <w:rFonts w:ascii="Arial Narrow" w:hAnsi="Arial Narrow"/>
          <w:b/>
          <w:sz w:val="28"/>
          <w:u w:color="000000"/>
        </w:rPr>
        <w:t xml:space="preserve"> </w:t>
      </w:r>
      <w:proofErr w:type="spellStart"/>
      <w:r w:rsidR="00944D90">
        <w:rPr>
          <w:rFonts w:ascii="Arial Narrow" w:hAnsi="Arial Narrow"/>
          <w:b/>
          <w:sz w:val="28"/>
          <w:u w:color="000000"/>
        </w:rPr>
        <w:t>Белореченского</w:t>
      </w:r>
      <w:proofErr w:type="spellEnd"/>
      <w:r w:rsidR="00944D90">
        <w:rPr>
          <w:rFonts w:ascii="Arial Narrow" w:hAnsi="Arial Narrow"/>
          <w:b/>
          <w:sz w:val="28"/>
          <w:u w:color="000000"/>
        </w:rPr>
        <w:t xml:space="preserve"> районов Краснодарского края</w:t>
      </w:r>
      <w:r w:rsidR="000E4083" w:rsidRPr="000E4083">
        <w:rPr>
          <w:rFonts w:ascii="Arial Narrow" w:hAnsi="Arial Narrow"/>
          <w:b/>
          <w:sz w:val="28"/>
          <w:u w:color="000000"/>
        </w:rPr>
        <w:t>.</w:t>
      </w:r>
      <w:r w:rsidR="00944D90">
        <w:rPr>
          <w:rFonts w:ascii="Arial Narrow" w:hAnsi="Arial Narrow"/>
          <w:b/>
          <w:sz w:val="28"/>
          <w:u w:color="000000"/>
        </w:rPr>
        <w:t xml:space="preserve"> Для потребителей компании счетчики устанавливаются бесплатно.</w:t>
      </w:r>
    </w:p>
    <w:p w:rsidR="00204311" w:rsidRPr="000E4083" w:rsidRDefault="00204311" w:rsidP="000E4083">
      <w:pPr>
        <w:spacing w:after="120"/>
        <w:jc w:val="both"/>
        <w:rPr>
          <w:rFonts w:ascii="Arial Narrow" w:hAnsi="Arial Narrow"/>
          <w:b/>
          <w:sz w:val="28"/>
          <w:u w:color="000000"/>
        </w:rPr>
      </w:pPr>
      <w:ins w:id="2" w:author="HPPC" w:date="2020-06-25T11:04:00Z">
        <w:r>
          <w:rPr>
            <w:rFonts w:ascii="Arial Narrow" w:hAnsi="Arial Narrow"/>
            <w:b/>
            <w:noProof/>
            <w:sz w:val="28"/>
          </w:rPr>
          <w:drawing>
            <wp:inline distT="0" distB="0" distL="0" distR="0">
              <wp:extent cx="5936615" cy="4447986"/>
              <wp:effectExtent l="19050" t="0" r="6985" b="0"/>
              <wp:docPr id="2" name="Рисунок 1" descr="C:\Users\HPPC\Desktop\icon\Новая папка (5)\Счетчик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HPPC\Desktop\icon\Новая папка (5)\Счетчик.jpg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36615" cy="44479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3D1AE9" w:rsidRDefault="00F24313" w:rsidP="003D1AE9">
      <w:pPr>
        <w:pStyle w:val="ad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</w:rPr>
        <w:t xml:space="preserve">Отечественные счетчики </w:t>
      </w:r>
      <w:r w:rsidR="003D1AE9">
        <w:rPr>
          <w:rFonts w:ascii="Arial Narrow" w:hAnsi="Arial Narrow"/>
          <w:sz w:val="28"/>
        </w:rPr>
        <w:t xml:space="preserve">нового поколения </w:t>
      </w:r>
      <w:r w:rsidR="003D1AE9">
        <w:rPr>
          <w:rFonts w:ascii="Arial Narrow" w:hAnsi="Arial Narrow"/>
          <w:sz w:val="28"/>
          <w:szCs w:val="28"/>
        </w:rPr>
        <w:t>снащены функцией удаленного сбора информации</w:t>
      </w:r>
      <w:r w:rsidR="00F36A3B">
        <w:rPr>
          <w:rFonts w:ascii="Arial Narrow" w:hAnsi="Arial Narrow"/>
          <w:sz w:val="28"/>
          <w:szCs w:val="28"/>
        </w:rPr>
        <w:t xml:space="preserve"> о параметрах энергопотребления. С</w:t>
      </w:r>
      <w:r w:rsidR="003D1AE9">
        <w:rPr>
          <w:rFonts w:ascii="Arial Narrow" w:hAnsi="Arial Narrow"/>
          <w:sz w:val="28"/>
          <w:szCs w:val="28"/>
        </w:rPr>
        <w:t xml:space="preserve"> их помощью можно подключить или отключить потребителя от сети без его посещения. Счетчики также можно запрограммировать на многотарифный </w:t>
      </w:r>
      <w:r>
        <w:rPr>
          <w:rFonts w:ascii="Arial Narrow" w:hAnsi="Arial Narrow"/>
          <w:sz w:val="28"/>
          <w:szCs w:val="28"/>
        </w:rPr>
        <w:t>учет. Ответственность за эксплуатацию</w:t>
      </w:r>
      <w:r w:rsidR="003D1AE9" w:rsidRPr="003D1AE9">
        <w:rPr>
          <w:rFonts w:ascii="Arial Narrow" w:hAnsi="Arial Narrow"/>
          <w:sz w:val="28"/>
          <w:szCs w:val="28"/>
        </w:rPr>
        <w:t>, поверк</w:t>
      </w:r>
      <w:r>
        <w:rPr>
          <w:rFonts w:ascii="Arial Narrow" w:hAnsi="Arial Narrow"/>
          <w:sz w:val="28"/>
          <w:szCs w:val="28"/>
        </w:rPr>
        <w:t>у</w:t>
      </w:r>
      <w:r w:rsidR="003D1AE9" w:rsidRPr="003D1AE9">
        <w:rPr>
          <w:rFonts w:ascii="Arial Narrow" w:hAnsi="Arial Narrow"/>
          <w:sz w:val="28"/>
          <w:szCs w:val="28"/>
        </w:rPr>
        <w:t xml:space="preserve"> и ремонт </w:t>
      </w:r>
      <w:r w:rsidR="00F36A3B">
        <w:rPr>
          <w:rFonts w:ascii="Arial Narrow" w:hAnsi="Arial Narrow"/>
          <w:sz w:val="28"/>
          <w:szCs w:val="28"/>
        </w:rPr>
        <w:t xml:space="preserve">при этом </w:t>
      </w:r>
      <w:r w:rsidR="003D1AE9" w:rsidRPr="003D1AE9">
        <w:rPr>
          <w:rFonts w:ascii="Arial Narrow" w:hAnsi="Arial Narrow"/>
          <w:sz w:val="28"/>
          <w:szCs w:val="28"/>
        </w:rPr>
        <w:t xml:space="preserve">полностью </w:t>
      </w:r>
      <w:r w:rsidR="00F36A3B">
        <w:rPr>
          <w:rFonts w:ascii="Arial Narrow" w:hAnsi="Arial Narrow"/>
          <w:sz w:val="28"/>
          <w:szCs w:val="28"/>
        </w:rPr>
        <w:t>несет на себе собственник «умных» счетчиков</w:t>
      </w:r>
      <w:r w:rsidR="00944D90">
        <w:rPr>
          <w:rFonts w:ascii="Arial Narrow" w:hAnsi="Arial Narrow"/>
          <w:sz w:val="28"/>
          <w:szCs w:val="28"/>
        </w:rPr>
        <w:t xml:space="preserve"> –</w:t>
      </w:r>
      <w:r w:rsidR="003D1AE9" w:rsidRPr="003D1AE9">
        <w:rPr>
          <w:rFonts w:ascii="Arial Narrow" w:hAnsi="Arial Narrow"/>
          <w:sz w:val="28"/>
          <w:szCs w:val="28"/>
        </w:rPr>
        <w:t xml:space="preserve"> электросетевая компания</w:t>
      </w:r>
      <w:r w:rsidR="00F36A3B">
        <w:rPr>
          <w:rFonts w:ascii="Arial Narrow" w:hAnsi="Arial Narrow"/>
          <w:sz w:val="28"/>
          <w:szCs w:val="28"/>
        </w:rPr>
        <w:t xml:space="preserve">. </w:t>
      </w:r>
    </w:p>
    <w:p w:rsidR="003D1AE9" w:rsidRDefault="00944D90" w:rsidP="003D1AE9">
      <w:pPr>
        <w:pStyle w:val="ad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Приборы учета электроэнергии </w:t>
      </w:r>
      <w:r w:rsidR="003D1AE9">
        <w:rPr>
          <w:rFonts w:ascii="Arial Narrow" w:hAnsi="Arial Narrow"/>
          <w:sz w:val="28"/>
          <w:szCs w:val="28"/>
        </w:rPr>
        <w:t>монтируют на опорах воздушных линий электропередачи</w:t>
      </w:r>
      <w:r w:rsidR="003D1AE9" w:rsidRPr="006A26D7">
        <w:rPr>
          <w:rFonts w:ascii="Arial Narrow" w:hAnsi="Arial Narrow"/>
          <w:sz w:val="28"/>
          <w:szCs w:val="28"/>
        </w:rPr>
        <w:t xml:space="preserve"> </w:t>
      </w:r>
      <w:r w:rsidR="003D1AE9">
        <w:rPr>
          <w:rFonts w:ascii="Arial Narrow" w:hAnsi="Arial Narrow"/>
          <w:sz w:val="28"/>
          <w:szCs w:val="28"/>
        </w:rPr>
        <w:t>возле домовладений. Наряду с устройством автоматизированных точек учета электроэнергии специалисты выполня</w:t>
      </w:r>
      <w:r>
        <w:rPr>
          <w:rFonts w:ascii="Arial Narrow" w:hAnsi="Arial Narrow"/>
          <w:sz w:val="28"/>
          <w:szCs w:val="28"/>
        </w:rPr>
        <w:t>ю</w:t>
      </w:r>
      <w:r w:rsidR="003D1AE9">
        <w:rPr>
          <w:rFonts w:ascii="Arial Narrow" w:hAnsi="Arial Narrow"/>
          <w:sz w:val="28"/>
          <w:szCs w:val="28"/>
        </w:rPr>
        <w:t>т замену вводов в домовладения с применением экономичного и безопасного самонесущего изолированного провода (СИП).</w:t>
      </w:r>
    </w:p>
    <w:p w:rsidR="003D1AE9" w:rsidRDefault="00F36A3B" w:rsidP="003D1AE9">
      <w:pPr>
        <w:pStyle w:val="ad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Мероприятия по замене </w:t>
      </w:r>
      <w:r w:rsidR="003D1AE9">
        <w:rPr>
          <w:rFonts w:ascii="Arial Narrow" w:hAnsi="Arial Narrow"/>
          <w:sz w:val="28"/>
          <w:szCs w:val="28"/>
        </w:rPr>
        <w:t xml:space="preserve">счетчиков выполняются </w:t>
      </w:r>
      <w:r>
        <w:rPr>
          <w:rFonts w:ascii="Arial Narrow" w:hAnsi="Arial Narrow"/>
          <w:sz w:val="28"/>
          <w:szCs w:val="28"/>
        </w:rPr>
        <w:t>за счет средств компании в рамках программы развития интеллектуального учета электроэнергии. Она направлена</w:t>
      </w:r>
      <w:r w:rsidR="003D1AE9">
        <w:rPr>
          <w:rFonts w:ascii="Arial Narrow" w:hAnsi="Arial Narrow"/>
          <w:sz w:val="28"/>
          <w:szCs w:val="28"/>
        </w:rPr>
        <w:t xml:space="preserve"> на повышение эффективности учета электроэнергии, а также предотвращение незако</w:t>
      </w:r>
      <w:r>
        <w:rPr>
          <w:rFonts w:ascii="Arial Narrow" w:hAnsi="Arial Narrow"/>
          <w:sz w:val="28"/>
          <w:szCs w:val="28"/>
        </w:rPr>
        <w:t>нного потребления</w:t>
      </w:r>
      <w:r w:rsidR="003D1AE9">
        <w:rPr>
          <w:rFonts w:ascii="Arial Narrow" w:hAnsi="Arial Narrow"/>
          <w:sz w:val="28"/>
          <w:szCs w:val="28"/>
        </w:rPr>
        <w:t xml:space="preserve">. </w:t>
      </w:r>
    </w:p>
    <w:p w:rsidR="00A4493E" w:rsidRDefault="00F36A3B" w:rsidP="003D1AE9">
      <w:pPr>
        <w:pStyle w:val="ad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Отметим, что н</w:t>
      </w:r>
      <w:r w:rsidR="00A4493E" w:rsidRPr="00A4493E">
        <w:rPr>
          <w:rFonts w:ascii="Arial Narrow" w:hAnsi="Arial Narrow"/>
          <w:sz w:val="28"/>
          <w:szCs w:val="28"/>
        </w:rPr>
        <w:t>езак</w:t>
      </w:r>
      <w:r>
        <w:rPr>
          <w:rFonts w:ascii="Arial Narrow" w:hAnsi="Arial Narrow"/>
          <w:sz w:val="28"/>
          <w:szCs w:val="28"/>
        </w:rPr>
        <w:t>онное потребление электро</w:t>
      </w:r>
      <w:r w:rsidR="00A4493E" w:rsidRPr="00A4493E">
        <w:rPr>
          <w:rFonts w:ascii="Arial Narrow" w:hAnsi="Arial Narrow"/>
          <w:sz w:val="28"/>
          <w:szCs w:val="28"/>
        </w:rPr>
        <w:t>энергии снижает качество электроснабжения всех потребителей, в том чис</w:t>
      </w:r>
      <w:r w:rsidR="00C56F10">
        <w:rPr>
          <w:rFonts w:ascii="Arial Narrow" w:hAnsi="Arial Narrow"/>
          <w:sz w:val="28"/>
          <w:szCs w:val="28"/>
        </w:rPr>
        <w:t xml:space="preserve">ле социально значимых объектов, и </w:t>
      </w:r>
      <w:r w:rsidR="00A4493E" w:rsidRPr="00A4493E">
        <w:rPr>
          <w:rFonts w:ascii="Arial Narrow" w:hAnsi="Arial Narrow"/>
          <w:sz w:val="28"/>
          <w:szCs w:val="28"/>
        </w:rPr>
        <w:t>приводит к технологическим нарушениям. Несанкционированное подключение к электрическим сетям – источник угрозы для жизни и здоровья потребителей</w:t>
      </w:r>
      <w:r w:rsidR="00C56F10">
        <w:rPr>
          <w:rFonts w:ascii="Arial Narrow" w:hAnsi="Arial Narrow"/>
          <w:sz w:val="28"/>
          <w:szCs w:val="28"/>
        </w:rPr>
        <w:t>.</w:t>
      </w:r>
    </w:p>
    <w:p w:rsidR="00A4493E" w:rsidRDefault="00A4493E" w:rsidP="003D1AE9">
      <w:pPr>
        <w:pStyle w:val="ad"/>
        <w:spacing w:after="120"/>
        <w:jc w:val="both"/>
        <w:rPr>
          <w:rFonts w:ascii="Arial Narrow" w:hAnsi="Arial Narrow"/>
          <w:sz w:val="28"/>
          <w:szCs w:val="28"/>
        </w:rPr>
      </w:pPr>
      <w:r w:rsidRPr="00A4493E">
        <w:rPr>
          <w:rFonts w:ascii="Arial Narrow" w:hAnsi="Arial Narrow"/>
          <w:sz w:val="28"/>
          <w:szCs w:val="28"/>
        </w:rPr>
        <w:t xml:space="preserve">Энергетики </w:t>
      </w:r>
      <w:r w:rsidR="00C56F10">
        <w:rPr>
          <w:rFonts w:ascii="Arial Narrow" w:hAnsi="Arial Narrow"/>
          <w:sz w:val="28"/>
          <w:szCs w:val="28"/>
        </w:rPr>
        <w:t xml:space="preserve">убедительно </w:t>
      </w:r>
      <w:r w:rsidRPr="00A4493E">
        <w:rPr>
          <w:rFonts w:ascii="Arial Narrow" w:hAnsi="Arial Narrow"/>
          <w:sz w:val="28"/>
          <w:szCs w:val="28"/>
        </w:rPr>
        <w:t xml:space="preserve">просят сообщать о фактах </w:t>
      </w:r>
      <w:r w:rsidR="00C56F10">
        <w:rPr>
          <w:rFonts w:ascii="Arial Narrow" w:hAnsi="Arial Narrow"/>
          <w:sz w:val="28"/>
          <w:szCs w:val="28"/>
        </w:rPr>
        <w:t xml:space="preserve">незаконного потребления </w:t>
      </w:r>
      <w:r w:rsidRPr="00A4493E">
        <w:rPr>
          <w:rFonts w:ascii="Arial Narrow" w:hAnsi="Arial Narrow"/>
          <w:sz w:val="28"/>
          <w:szCs w:val="28"/>
        </w:rPr>
        <w:t>по телефону горячей линии «</w:t>
      </w:r>
      <w:proofErr w:type="spellStart"/>
      <w:r w:rsidRPr="00A4493E">
        <w:rPr>
          <w:rFonts w:ascii="Arial Narrow" w:hAnsi="Arial Narrow"/>
          <w:sz w:val="28"/>
          <w:szCs w:val="28"/>
        </w:rPr>
        <w:t>Россети</w:t>
      </w:r>
      <w:proofErr w:type="spellEnd"/>
      <w:r w:rsidRPr="00A4493E">
        <w:rPr>
          <w:rFonts w:ascii="Arial Narrow" w:hAnsi="Arial Narrow"/>
          <w:sz w:val="28"/>
          <w:szCs w:val="28"/>
        </w:rPr>
        <w:t xml:space="preserve"> Кубань»: 8-800-100-15-52 (звонок бес</w:t>
      </w:r>
      <w:r w:rsidR="00944D90">
        <w:rPr>
          <w:rFonts w:ascii="Arial Narrow" w:hAnsi="Arial Narrow"/>
          <w:sz w:val="28"/>
          <w:szCs w:val="28"/>
        </w:rPr>
        <w:t>платный на территории России).</w:t>
      </w:r>
    </w:p>
    <w:p w:rsidR="00944D90" w:rsidRDefault="00944D90" w:rsidP="003D1AE9">
      <w:pPr>
        <w:pStyle w:val="ad"/>
        <w:spacing w:after="120"/>
        <w:jc w:val="both"/>
        <w:rPr>
          <w:rFonts w:ascii="Arial Narrow" w:hAnsi="Arial Narrow"/>
          <w:sz w:val="28"/>
          <w:szCs w:val="28"/>
        </w:rPr>
      </w:pPr>
    </w:p>
    <w:p w:rsidR="00A7606A" w:rsidRPr="00A7606A" w:rsidRDefault="00A7606A" w:rsidP="00504877">
      <w:pPr>
        <w:spacing w:after="120"/>
        <w:jc w:val="both"/>
        <w:rPr>
          <w:rFonts w:ascii="Arial Narrow" w:hAnsi="Arial Narrow"/>
          <w:sz w:val="16"/>
          <w:u w:color="000000"/>
        </w:rPr>
      </w:pPr>
      <w:r w:rsidRPr="00A7606A">
        <w:rPr>
          <w:rFonts w:ascii="Arial Narrow" w:hAnsi="Arial Narrow"/>
          <w:b/>
          <w:sz w:val="16"/>
          <w:u w:color="000000"/>
        </w:rPr>
        <w:t>«</w:t>
      </w:r>
      <w:proofErr w:type="spellStart"/>
      <w:r w:rsidRPr="00A7606A">
        <w:rPr>
          <w:rFonts w:ascii="Arial Narrow" w:hAnsi="Arial Narrow"/>
          <w:b/>
          <w:sz w:val="16"/>
          <w:u w:color="000000"/>
        </w:rPr>
        <w:t>Россети</w:t>
      </w:r>
      <w:proofErr w:type="spellEnd"/>
      <w:r w:rsidRPr="00A7606A">
        <w:rPr>
          <w:rFonts w:ascii="Arial Narrow" w:hAnsi="Arial Narrow"/>
          <w:b/>
          <w:sz w:val="16"/>
          <w:u w:color="000000"/>
        </w:rPr>
        <w:t xml:space="preserve"> Кубань» (маркетинговый бренд ПАО «Кубаньэнерго»)</w:t>
      </w:r>
      <w:r w:rsidRPr="00A7606A">
        <w:rPr>
          <w:rFonts w:ascii="Arial Narrow" w:hAnsi="Arial Narrow"/>
          <w:sz w:val="16"/>
          <w:u w:color="000000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</w:t>
      </w:r>
      <w:proofErr w:type="spellStart"/>
      <w:r w:rsidRPr="00A7606A">
        <w:rPr>
          <w:rFonts w:ascii="Arial Narrow" w:hAnsi="Arial Narrow"/>
          <w:sz w:val="16"/>
          <w:u w:color="000000"/>
        </w:rPr>
        <w:t>Россети</w:t>
      </w:r>
      <w:proofErr w:type="spellEnd"/>
      <w:r w:rsidRPr="00A7606A">
        <w:rPr>
          <w:rFonts w:ascii="Arial Narrow" w:hAnsi="Arial Narrow"/>
          <w:sz w:val="16"/>
          <w:u w:color="000000"/>
        </w:rPr>
        <w:t xml:space="preserve">». В составе энергосистемы 11 электросетевых филиалов (Краснодарские, Сочинские, </w:t>
      </w:r>
      <w:proofErr w:type="spellStart"/>
      <w:r w:rsidRPr="00A7606A">
        <w:rPr>
          <w:rFonts w:ascii="Arial Narrow" w:hAnsi="Arial Narrow"/>
          <w:sz w:val="16"/>
          <w:u w:color="000000"/>
        </w:rPr>
        <w:t>Армавирские</w:t>
      </w:r>
      <w:proofErr w:type="spellEnd"/>
      <w:r w:rsidRPr="00A7606A">
        <w:rPr>
          <w:rFonts w:ascii="Arial Narrow" w:hAnsi="Arial Narrow"/>
          <w:sz w:val="16"/>
          <w:u w:color="000000"/>
        </w:rPr>
        <w:t xml:space="preserve">, Адыгейские, </w:t>
      </w:r>
      <w:proofErr w:type="spellStart"/>
      <w:r w:rsidRPr="00A7606A">
        <w:rPr>
          <w:rFonts w:ascii="Arial Narrow" w:hAnsi="Arial Narrow"/>
          <w:sz w:val="16"/>
          <w:u w:color="000000"/>
        </w:rPr>
        <w:t>Тимашевские</w:t>
      </w:r>
      <w:proofErr w:type="spellEnd"/>
      <w:r w:rsidRPr="00A7606A">
        <w:rPr>
          <w:rFonts w:ascii="Arial Narrow" w:hAnsi="Arial Narrow"/>
          <w:sz w:val="16"/>
          <w:u w:color="000000"/>
        </w:rPr>
        <w:t xml:space="preserve">, </w:t>
      </w:r>
      <w:proofErr w:type="spellStart"/>
      <w:r w:rsidRPr="00A7606A">
        <w:rPr>
          <w:rFonts w:ascii="Arial Narrow" w:hAnsi="Arial Narrow"/>
          <w:sz w:val="16"/>
          <w:u w:color="000000"/>
        </w:rPr>
        <w:t>Тихорецкие</w:t>
      </w:r>
      <w:proofErr w:type="spellEnd"/>
      <w:r w:rsidRPr="00A7606A">
        <w:rPr>
          <w:rFonts w:ascii="Arial Narrow" w:hAnsi="Arial Narrow"/>
          <w:sz w:val="16"/>
          <w:u w:color="000000"/>
        </w:rPr>
        <w:t xml:space="preserve">, Ленинградские, Славянские, Юго-Западные, </w:t>
      </w:r>
      <w:proofErr w:type="spellStart"/>
      <w:r w:rsidRPr="00A7606A">
        <w:rPr>
          <w:rFonts w:ascii="Arial Narrow" w:hAnsi="Arial Narrow"/>
          <w:sz w:val="16"/>
          <w:u w:color="000000"/>
        </w:rPr>
        <w:t>Лабинские</w:t>
      </w:r>
      <w:proofErr w:type="spellEnd"/>
      <w:r w:rsidRPr="00A7606A">
        <w:rPr>
          <w:rFonts w:ascii="Arial Narrow" w:hAnsi="Arial Narrow"/>
          <w:sz w:val="16"/>
          <w:u w:color="000000"/>
        </w:rPr>
        <w:t xml:space="preserve">, </w:t>
      </w:r>
      <w:proofErr w:type="spellStart"/>
      <w:r w:rsidRPr="00A7606A">
        <w:rPr>
          <w:rFonts w:ascii="Arial Narrow" w:hAnsi="Arial Narrow"/>
          <w:sz w:val="16"/>
          <w:u w:color="000000"/>
        </w:rPr>
        <w:t>Усть-Лабинские</w:t>
      </w:r>
      <w:proofErr w:type="spellEnd"/>
      <w:r w:rsidRPr="00A7606A">
        <w:rPr>
          <w:rFonts w:ascii="Arial Narrow" w:hAnsi="Arial Narrow"/>
          <w:sz w:val="16"/>
          <w:u w:color="000000"/>
        </w:rPr>
        <w:t>). Общая протяженность линий электропередачи достигает 90 тыс. км. Площадь обслуживаемой территории – 83,8 тыс. к</w:t>
      </w:r>
      <w:r w:rsidR="00B1181B">
        <w:rPr>
          <w:rFonts w:ascii="Arial Narrow" w:hAnsi="Arial Narrow"/>
          <w:sz w:val="16"/>
          <w:u w:color="000000"/>
        </w:rPr>
        <w:t>в. км с населением более 6</w:t>
      </w:r>
      <w:r w:rsidRPr="00A7606A">
        <w:rPr>
          <w:rFonts w:ascii="Arial Narrow" w:hAnsi="Arial Narrow"/>
          <w:sz w:val="16"/>
          <w:u w:color="000000"/>
        </w:rPr>
        <w:t xml:space="preserve"> млн человек. «</w:t>
      </w:r>
      <w:proofErr w:type="spellStart"/>
      <w:r w:rsidRPr="00A7606A">
        <w:rPr>
          <w:rFonts w:ascii="Arial Narrow" w:hAnsi="Arial Narrow"/>
          <w:sz w:val="16"/>
          <w:u w:color="000000"/>
        </w:rPr>
        <w:t>Россети</w:t>
      </w:r>
      <w:proofErr w:type="spellEnd"/>
      <w:r w:rsidRPr="00A7606A">
        <w:rPr>
          <w:rFonts w:ascii="Arial Narrow" w:hAnsi="Arial Narrow"/>
          <w:sz w:val="16"/>
          <w:u w:color="000000"/>
        </w:rPr>
        <w:t xml:space="preserve"> Кубань» – крупнейший </w:t>
      </w:r>
      <w:r w:rsidR="000670E5" w:rsidRPr="00A7606A">
        <w:rPr>
          <w:rFonts w:ascii="Arial Narrow" w:hAnsi="Arial Narrow"/>
          <w:sz w:val="16"/>
          <w:u w:color="000000"/>
        </w:rPr>
        <w:t>налогоплательщик региона</w:t>
      </w:r>
      <w:r w:rsidRPr="00A7606A">
        <w:rPr>
          <w:rFonts w:ascii="Arial Narrow" w:hAnsi="Arial Narrow"/>
          <w:sz w:val="16"/>
          <w:u w:color="000000"/>
        </w:rPr>
        <w:t>. Телефон горячей линии: 8-800-100-15-52 (звонок по России бесплатный).</w:t>
      </w:r>
    </w:p>
    <w:p w:rsidR="00A7606A" w:rsidRPr="00A7606A" w:rsidRDefault="00A7606A" w:rsidP="00A76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  <w:u w:color="000000"/>
        </w:rPr>
      </w:pPr>
      <w:r w:rsidRPr="00A7606A">
        <w:rPr>
          <w:rFonts w:ascii="Arial Narrow" w:hAnsi="Arial Narrow"/>
          <w:b/>
          <w:sz w:val="16"/>
          <w:u w:color="000000"/>
        </w:rPr>
        <w:t>Компания «</w:t>
      </w:r>
      <w:proofErr w:type="spellStart"/>
      <w:r w:rsidRPr="00A7606A">
        <w:rPr>
          <w:rFonts w:ascii="Arial Narrow" w:hAnsi="Arial Narrow"/>
          <w:b/>
          <w:sz w:val="16"/>
          <w:u w:color="000000"/>
        </w:rPr>
        <w:t>Россети</w:t>
      </w:r>
      <w:proofErr w:type="spellEnd"/>
      <w:r w:rsidRPr="00A7606A">
        <w:rPr>
          <w:rFonts w:ascii="Arial Narrow" w:hAnsi="Arial Narrow"/>
          <w:b/>
          <w:sz w:val="16"/>
          <w:u w:color="000000"/>
        </w:rPr>
        <w:t>»</w:t>
      </w:r>
      <w:r w:rsidRPr="00A7606A">
        <w:rPr>
          <w:rFonts w:ascii="Arial Narrow" w:hAnsi="Arial Narrow"/>
          <w:sz w:val="16"/>
          <w:u w:color="000000"/>
        </w:rPr>
        <w:t xml:space="preserve"> 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</w:t>
      </w:r>
      <w:proofErr w:type="spellStart"/>
      <w:r w:rsidRPr="00A7606A">
        <w:rPr>
          <w:rFonts w:ascii="Arial Narrow" w:hAnsi="Arial Narrow"/>
          <w:sz w:val="16"/>
          <w:u w:color="000000"/>
        </w:rPr>
        <w:t>млрд</w:t>
      </w:r>
      <w:proofErr w:type="spellEnd"/>
      <w:r w:rsidRPr="00A7606A">
        <w:rPr>
          <w:rFonts w:ascii="Arial Narrow" w:hAnsi="Arial Narrow"/>
          <w:sz w:val="16"/>
          <w:u w:color="000000"/>
        </w:rPr>
        <w:t xml:space="preserve"> кВт·ч. Численность персонала группы компаний «</w:t>
      </w:r>
      <w:proofErr w:type="spellStart"/>
      <w:r w:rsidRPr="00A7606A">
        <w:rPr>
          <w:rFonts w:ascii="Arial Narrow" w:hAnsi="Arial Narrow"/>
          <w:sz w:val="16"/>
          <w:u w:color="000000"/>
        </w:rPr>
        <w:t>Россети</w:t>
      </w:r>
      <w:proofErr w:type="spellEnd"/>
      <w:r w:rsidRPr="00A7606A">
        <w:rPr>
          <w:rFonts w:ascii="Arial Narrow" w:hAnsi="Arial Narrow"/>
          <w:sz w:val="16"/>
          <w:u w:color="000000"/>
        </w:rPr>
        <w:t>» - 220 тыс. человек. Имущественный комплекс ПАО «</w:t>
      </w:r>
      <w:proofErr w:type="spellStart"/>
      <w:r w:rsidRPr="00A7606A">
        <w:rPr>
          <w:rFonts w:ascii="Arial Narrow" w:hAnsi="Arial Narrow"/>
          <w:sz w:val="16"/>
          <w:u w:color="000000"/>
        </w:rPr>
        <w:t>Россети</w:t>
      </w:r>
      <w:proofErr w:type="spellEnd"/>
      <w:r w:rsidRPr="00A7606A">
        <w:rPr>
          <w:rFonts w:ascii="Arial Narrow" w:hAnsi="Arial Narrow"/>
          <w:sz w:val="16"/>
          <w:u w:color="000000"/>
        </w:rPr>
        <w:t>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A7606A" w:rsidRDefault="00A7606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Контакты:</w:t>
      </w: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«Кубаньэнерго»</w:t>
      </w:r>
    </w:p>
    <w:p w:rsidR="0039775A" w:rsidRPr="006320AE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Arial Narrow" w:hAnsi="Arial Narrow"/>
          <w:sz w:val="20"/>
        </w:rPr>
        <w:t>Тел</w:t>
      </w:r>
      <w:r w:rsidRPr="006320AE">
        <w:rPr>
          <w:rFonts w:ascii="Arial Narrow" w:hAnsi="Arial Narrow"/>
          <w:sz w:val="20"/>
        </w:rPr>
        <w:t xml:space="preserve">.: (861) 212-24-68; </w:t>
      </w:r>
      <w:r w:rsidRPr="00B01779">
        <w:rPr>
          <w:rFonts w:ascii="Arial Narrow" w:hAnsi="Arial Narrow"/>
          <w:sz w:val="20"/>
          <w:lang w:val="en-US"/>
        </w:rPr>
        <w:t>e</w:t>
      </w:r>
      <w:r w:rsidRPr="006320AE">
        <w:rPr>
          <w:rFonts w:ascii="Arial Narrow" w:hAnsi="Arial Narrow"/>
          <w:sz w:val="20"/>
        </w:rPr>
        <w:t>-</w:t>
      </w:r>
      <w:r w:rsidRPr="00B01779">
        <w:rPr>
          <w:rFonts w:ascii="Arial Narrow" w:hAnsi="Arial Narrow"/>
          <w:sz w:val="20"/>
          <w:lang w:val="en-US"/>
        </w:rPr>
        <w:t>mail</w:t>
      </w:r>
      <w:r w:rsidRPr="006320AE">
        <w:rPr>
          <w:rFonts w:ascii="Arial Narrow" w:hAnsi="Arial Narrow"/>
          <w:sz w:val="20"/>
        </w:rPr>
        <w:t xml:space="preserve">: </w:t>
      </w:r>
      <w:hyperlink r:id="rId8" w:history="1">
        <w:r w:rsidRPr="00B01779">
          <w:rPr>
            <w:rStyle w:val="af"/>
            <w:rFonts w:ascii="Arial Narrow" w:hAnsi="Arial Narrow"/>
            <w:sz w:val="20"/>
            <w:lang w:val="en-US"/>
          </w:rPr>
          <w:t>sadymva</w:t>
        </w:r>
        <w:r w:rsidRPr="006320AE">
          <w:rPr>
            <w:rStyle w:val="af"/>
            <w:rFonts w:ascii="Arial Narrow" w:hAnsi="Arial Narrow"/>
            <w:sz w:val="20"/>
          </w:rPr>
          <w:t>@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kuben</w:t>
        </w:r>
        <w:r w:rsidRPr="006320AE">
          <w:rPr>
            <w:rStyle w:val="af"/>
            <w:rFonts w:ascii="Arial Narrow" w:hAnsi="Arial Narrow"/>
            <w:sz w:val="20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elektra</w:t>
        </w:r>
        <w:r w:rsidRPr="006320AE">
          <w:rPr>
            <w:rStyle w:val="af"/>
            <w:rFonts w:ascii="Arial Narrow" w:hAnsi="Arial Narrow"/>
            <w:sz w:val="20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ru</w:t>
        </w:r>
      </w:hyperlink>
    </w:p>
    <w:sectPr w:rsidR="0039775A" w:rsidRPr="006320AE" w:rsidSect="006A0FF8">
      <w:headerReference w:type="default" r:id="rId9"/>
      <w:pgSz w:w="11900" w:h="16840"/>
      <w:pgMar w:top="0" w:right="850" w:bottom="709" w:left="1701" w:header="708" w:footer="708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F6ED98" w15:done="0"/>
  <w15:commentEx w15:paraId="4905919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BEA" w:rsidRDefault="00FF7BEA">
      <w:r>
        <w:separator/>
      </w:r>
    </w:p>
  </w:endnote>
  <w:endnote w:type="continuationSeparator" w:id="0">
    <w:p w:rsidR="00FF7BEA" w:rsidRDefault="00FF7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BEA" w:rsidRDefault="00FF7BEA">
      <w:r>
        <w:separator/>
      </w:r>
    </w:p>
  </w:footnote>
  <w:footnote w:type="continuationSeparator" w:id="0">
    <w:p w:rsidR="00FF7BEA" w:rsidRDefault="00FF7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5A" w:rsidRDefault="0039775A">
    <w:pPr>
      <w:pStyle w:val="a9"/>
      <w:tabs>
        <w:tab w:val="clear" w:pos="9355"/>
        <w:tab w:val="right" w:pos="9329"/>
      </w:tabs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75A"/>
    <w:rsid w:val="00004E46"/>
    <w:rsid w:val="000162B5"/>
    <w:rsid w:val="0002143D"/>
    <w:rsid w:val="00021F91"/>
    <w:rsid w:val="00040D1E"/>
    <w:rsid w:val="000415CD"/>
    <w:rsid w:val="00043C58"/>
    <w:rsid w:val="00050274"/>
    <w:rsid w:val="00051DCA"/>
    <w:rsid w:val="00063F4B"/>
    <w:rsid w:val="000670E5"/>
    <w:rsid w:val="00067A4A"/>
    <w:rsid w:val="0007024E"/>
    <w:rsid w:val="00091D19"/>
    <w:rsid w:val="00095387"/>
    <w:rsid w:val="000A4C27"/>
    <w:rsid w:val="000C0283"/>
    <w:rsid w:val="000C1ACF"/>
    <w:rsid w:val="000D3FA1"/>
    <w:rsid w:val="000E1191"/>
    <w:rsid w:val="000E4083"/>
    <w:rsid w:val="000E525C"/>
    <w:rsid w:val="00103C50"/>
    <w:rsid w:val="00104A38"/>
    <w:rsid w:val="00112B9C"/>
    <w:rsid w:val="001146AC"/>
    <w:rsid w:val="0012245F"/>
    <w:rsid w:val="00124BBB"/>
    <w:rsid w:val="00127D32"/>
    <w:rsid w:val="001342B8"/>
    <w:rsid w:val="00134559"/>
    <w:rsid w:val="001406CA"/>
    <w:rsid w:val="00140BCF"/>
    <w:rsid w:val="00144C88"/>
    <w:rsid w:val="00153106"/>
    <w:rsid w:val="0015693B"/>
    <w:rsid w:val="00171147"/>
    <w:rsid w:val="00180083"/>
    <w:rsid w:val="00193742"/>
    <w:rsid w:val="00195690"/>
    <w:rsid w:val="00195D58"/>
    <w:rsid w:val="00196ECA"/>
    <w:rsid w:val="001C71A5"/>
    <w:rsid w:val="001D7E44"/>
    <w:rsid w:val="001E1E84"/>
    <w:rsid w:val="001F1430"/>
    <w:rsid w:val="001F62D0"/>
    <w:rsid w:val="0020265D"/>
    <w:rsid w:val="00204311"/>
    <w:rsid w:val="00205026"/>
    <w:rsid w:val="002052FE"/>
    <w:rsid w:val="0021668B"/>
    <w:rsid w:val="00222885"/>
    <w:rsid w:val="00226399"/>
    <w:rsid w:val="00230637"/>
    <w:rsid w:val="00247E8A"/>
    <w:rsid w:val="00256525"/>
    <w:rsid w:val="00261AC5"/>
    <w:rsid w:val="002B3DC5"/>
    <w:rsid w:val="002B7CA7"/>
    <w:rsid w:val="002C0A76"/>
    <w:rsid w:val="002D18B4"/>
    <w:rsid w:val="002D5134"/>
    <w:rsid w:val="002F5281"/>
    <w:rsid w:val="002F60A6"/>
    <w:rsid w:val="00301400"/>
    <w:rsid w:val="00315242"/>
    <w:rsid w:val="00322EBA"/>
    <w:rsid w:val="00331D3A"/>
    <w:rsid w:val="003413B0"/>
    <w:rsid w:val="003502BB"/>
    <w:rsid w:val="00392E09"/>
    <w:rsid w:val="0039775A"/>
    <w:rsid w:val="003A0ACA"/>
    <w:rsid w:val="003A2E20"/>
    <w:rsid w:val="003A44CC"/>
    <w:rsid w:val="003B3CA4"/>
    <w:rsid w:val="003C6E5B"/>
    <w:rsid w:val="003D1AE9"/>
    <w:rsid w:val="0040418D"/>
    <w:rsid w:val="00410721"/>
    <w:rsid w:val="00425BE1"/>
    <w:rsid w:val="00426AB4"/>
    <w:rsid w:val="004325D1"/>
    <w:rsid w:val="00445796"/>
    <w:rsid w:val="004556FC"/>
    <w:rsid w:val="004676B1"/>
    <w:rsid w:val="00494814"/>
    <w:rsid w:val="004A181A"/>
    <w:rsid w:val="004A205B"/>
    <w:rsid w:val="004B634A"/>
    <w:rsid w:val="004D1AF5"/>
    <w:rsid w:val="004D3114"/>
    <w:rsid w:val="004D330B"/>
    <w:rsid w:val="004E5DFA"/>
    <w:rsid w:val="004E61B6"/>
    <w:rsid w:val="00504877"/>
    <w:rsid w:val="00527A4E"/>
    <w:rsid w:val="0053487F"/>
    <w:rsid w:val="00582074"/>
    <w:rsid w:val="005A680F"/>
    <w:rsid w:val="005B4E72"/>
    <w:rsid w:val="005C65CF"/>
    <w:rsid w:val="005D0C0D"/>
    <w:rsid w:val="005E0A50"/>
    <w:rsid w:val="005E27F0"/>
    <w:rsid w:val="006000D5"/>
    <w:rsid w:val="0060735A"/>
    <w:rsid w:val="00607700"/>
    <w:rsid w:val="00607A5F"/>
    <w:rsid w:val="00623EF3"/>
    <w:rsid w:val="00631CB1"/>
    <w:rsid w:val="006320AE"/>
    <w:rsid w:val="00633EFC"/>
    <w:rsid w:val="00640788"/>
    <w:rsid w:val="00667316"/>
    <w:rsid w:val="0069354A"/>
    <w:rsid w:val="0069554B"/>
    <w:rsid w:val="00696B60"/>
    <w:rsid w:val="006A0FF8"/>
    <w:rsid w:val="006A675F"/>
    <w:rsid w:val="006B1BEB"/>
    <w:rsid w:val="006B428C"/>
    <w:rsid w:val="006C1515"/>
    <w:rsid w:val="006C4375"/>
    <w:rsid w:val="006D3C81"/>
    <w:rsid w:val="006E625F"/>
    <w:rsid w:val="006E733B"/>
    <w:rsid w:val="006F1E3B"/>
    <w:rsid w:val="006F2A46"/>
    <w:rsid w:val="007010DD"/>
    <w:rsid w:val="007012FD"/>
    <w:rsid w:val="00710177"/>
    <w:rsid w:val="007171B2"/>
    <w:rsid w:val="0072781A"/>
    <w:rsid w:val="00744BF2"/>
    <w:rsid w:val="00744C35"/>
    <w:rsid w:val="00762356"/>
    <w:rsid w:val="0077140C"/>
    <w:rsid w:val="007808FD"/>
    <w:rsid w:val="00784304"/>
    <w:rsid w:val="0078591D"/>
    <w:rsid w:val="00786404"/>
    <w:rsid w:val="007916C8"/>
    <w:rsid w:val="007939FA"/>
    <w:rsid w:val="007960EA"/>
    <w:rsid w:val="00797E7B"/>
    <w:rsid w:val="007B31B5"/>
    <w:rsid w:val="007B7820"/>
    <w:rsid w:val="007D4378"/>
    <w:rsid w:val="007E4AFB"/>
    <w:rsid w:val="007F3AF1"/>
    <w:rsid w:val="008005E4"/>
    <w:rsid w:val="00813D2E"/>
    <w:rsid w:val="008151B6"/>
    <w:rsid w:val="00815B56"/>
    <w:rsid w:val="00831F70"/>
    <w:rsid w:val="00832517"/>
    <w:rsid w:val="00840B40"/>
    <w:rsid w:val="00850794"/>
    <w:rsid w:val="0085529E"/>
    <w:rsid w:val="00856318"/>
    <w:rsid w:val="00861A4C"/>
    <w:rsid w:val="00866F02"/>
    <w:rsid w:val="0087292B"/>
    <w:rsid w:val="00872FB4"/>
    <w:rsid w:val="00874129"/>
    <w:rsid w:val="00880BC1"/>
    <w:rsid w:val="00892522"/>
    <w:rsid w:val="008A6958"/>
    <w:rsid w:val="008A6F0C"/>
    <w:rsid w:val="008B1F09"/>
    <w:rsid w:val="008C55E1"/>
    <w:rsid w:val="008C6232"/>
    <w:rsid w:val="008E02EA"/>
    <w:rsid w:val="008E619F"/>
    <w:rsid w:val="008F0707"/>
    <w:rsid w:val="009070A4"/>
    <w:rsid w:val="00931203"/>
    <w:rsid w:val="00933556"/>
    <w:rsid w:val="00941DF6"/>
    <w:rsid w:val="00944D90"/>
    <w:rsid w:val="009627E2"/>
    <w:rsid w:val="00964E9F"/>
    <w:rsid w:val="00970B11"/>
    <w:rsid w:val="00972CC1"/>
    <w:rsid w:val="0098117D"/>
    <w:rsid w:val="00981DEB"/>
    <w:rsid w:val="00982065"/>
    <w:rsid w:val="00984533"/>
    <w:rsid w:val="0099734F"/>
    <w:rsid w:val="00997F57"/>
    <w:rsid w:val="009A21D5"/>
    <w:rsid w:val="009B1AEC"/>
    <w:rsid w:val="009C25DC"/>
    <w:rsid w:val="009C434D"/>
    <w:rsid w:val="009D1363"/>
    <w:rsid w:val="009E7A31"/>
    <w:rsid w:val="00A000C0"/>
    <w:rsid w:val="00A05AFB"/>
    <w:rsid w:val="00A07561"/>
    <w:rsid w:val="00A12796"/>
    <w:rsid w:val="00A217B8"/>
    <w:rsid w:val="00A25F9B"/>
    <w:rsid w:val="00A359A9"/>
    <w:rsid w:val="00A4035E"/>
    <w:rsid w:val="00A4493E"/>
    <w:rsid w:val="00A46A71"/>
    <w:rsid w:val="00A52B50"/>
    <w:rsid w:val="00A54A90"/>
    <w:rsid w:val="00A55F88"/>
    <w:rsid w:val="00A72EDD"/>
    <w:rsid w:val="00A7606A"/>
    <w:rsid w:val="00AB3A52"/>
    <w:rsid w:val="00AC5897"/>
    <w:rsid w:val="00AD472C"/>
    <w:rsid w:val="00AE4B37"/>
    <w:rsid w:val="00B01779"/>
    <w:rsid w:val="00B01A9F"/>
    <w:rsid w:val="00B1181B"/>
    <w:rsid w:val="00B30BFF"/>
    <w:rsid w:val="00B51FC4"/>
    <w:rsid w:val="00B53856"/>
    <w:rsid w:val="00BA2005"/>
    <w:rsid w:val="00BB3C47"/>
    <w:rsid w:val="00BB4A6F"/>
    <w:rsid w:val="00BF017A"/>
    <w:rsid w:val="00BF65D3"/>
    <w:rsid w:val="00BF6D82"/>
    <w:rsid w:val="00C07FA5"/>
    <w:rsid w:val="00C103EC"/>
    <w:rsid w:val="00C239E2"/>
    <w:rsid w:val="00C33252"/>
    <w:rsid w:val="00C4462E"/>
    <w:rsid w:val="00C478CB"/>
    <w:rsid w:val="00C56F10"/>
    <w:rsid w:val="00C70147"/>
    <w:rsid w:val="00C7595A"/>
    <w:rsid w:val="00CB3DC2"/>
    <w:rsid w:val="00CB54C7"/>
    <w:rsid w:val="00CC2326"/>
    <w:rsid w:val="00CC712E"/>
    <w:rsid w:val="00D00531"/>
    <w:rsid w:val="00D16BFE"/>
    <w:rsid w:val="00D16D2C"/>
    <w:rsid w:val="00D333EE"/>
    <w:rsid w:val="00D35C3A"/>
    <w:rsid w:val="00D40642"/>
    <w:rsid w:val="00D53246"/>
    <w:rsid w:val="00D567F7"/>
    <w:rsid w:val="00D621A8"/>
    <w:rsid w:val="00D76608"/>
    <w:rsid w:val="00D77B0F"/>
    <w:rsid w:val="00DA0337"/>
    <w:rsid w:val="00DB28FC"/>
    <w:rsid w:val="00DB34F8"/>
    <w:rsid w:val="00DB5820"/>
    <w:rsid w:val="00DC43E5"/>
    <w:rsid w:val="00DC603C"/>
    <w:rsid w:val="00DC78FE"/>
    <w:rsid w:val="00DD0B52"/>
    <w:rsid w:val="00DD4ED9"/>
    <w:rsid w:val="00DF1470"/>
    <w:rsid w:val="00DF4641"/>
    <w:rsid w:val="00E16193"/>
    <w:rsid w:val="00E405A1"/>
    <w:rsid w:val="00E430F2"/>
    <w:rsid w:val="00E63D75"/>
    <w:rsid w:val="00E64CB8"/>
    <w:rsid w:val="00E72FFA"/>
    <w:rsid w:val="00E7763F"/>
    <w:rsid w:val="00E923DD"/>
    <w:rsid w:val="00E96344"/>
    <w:rsid w:val="00EA1705"/>
    <w:rsid w:val="00EA643C"/>
    <w:rsid w:val="00EA6956"/>
    <w:rsid w:val="00EB50F4"/>
    <w:rsid w:val="00EE16B1"/>
    <w:rsid w:val="00EE40BC"/>
    <w:rsid w:val="00F06C60"/>
    <w:rsid w:val="00F12ABE"/>
    <w:rsid w:val="00F20C69"/>
    <w:rsid w:val="00F24313"/>
    <w:rsid w:val="00F30727"/>
    <w:rsid w:val="00F36A3B"/>
    <w:rsid w:val="00F46D7F"/>
    <w:rsid w:val="00F47FD1"/>
    <w:rsid w:val="00F64B48"/>
    <w:rsid w:val="00F676E1"/>
    <w:rsid w:val="00F82316"/>
    <w:rsid w:val="00F9292E"/>
    <w:rsid w:val="00FA6D9C"/>
    <w:rsid w:val="00FB62EC"/>
    <w:rsid w:val="00FC1131"/>
    <w:rsid w:val="00FC2E8F"/>
    <w:rsid w:val="00FC6326"/>
    <w:rsid w:val="00FE68F2"/>
    <w:rsid w:val="00FF21CB"/>
    <w:rsid w:val="00FF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A0FF8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6A0FF8"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rsid w:val="006A0FF8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A0FF8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A0FF8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A0FF8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A0FF8"/>
    <w:rPr>
      <w:sz w:val="24"/>
    </w:rPr>
  </w:style>
  <w:style w:type="paragraph" w:styleId="21">
    <w:name w:val="toc 2"/>
    <w:next w:val="a"/>
    <w:link w:val="22"/>
    <w:uiPriority w:val="39"/>
    <w:rsid w:val="006A0FF8"/>
    <w:pPr>
      <w:ind w:left="200"/>
    </w:pPr>
  </w:style>
  <w:style w:type="character" w:customStyle="1" w:styleId="22">
    <w:name w:val="Оглавление 2 Знак"/>
    <w:link w:val="21"/>
    <w:rsid w:val="006A0FF8"/>
  </w:style>
  <w:style w:type="paragraph" w:customStyle="1" w:styleId="a3">
    <w:name w:val="Нет"/>
    <w:link w:val="a4"/>
    <w:rsid w:val="006A0FF8"/>
  </w:style>
  <w:style w:type="character" w:customStyle="1" w:styleId="a4">
    <w:name w:val="Нет"/>
    <w:link w:val="a3"/>
    <w:rsid w:val="006A0FF8"/>
  </w:style>
  <w:style w:type="paragraph" w:styleId="41">
    <w:name w:val="toc 4"/>
    <w:next w:val="a"/>
    <w:link w:val="42"/>
    <w:uiPriority w:val="39"/>
    <w:rsid w:val="006A0FF8"/>
    <w:pPr>
      <w:ind w:left="600"/>
    </w:pPr>
  </w:style>
  <w:style w:type="character" w:customStyle="1" w:styleId="42">
    <w:name w:val="Оглавление 4 Знак"/>
    <w:link w:val="41"/>
    <w:rsid w:val="006A0FF8"/>
  </w:style>
  <w:style w:type="paragraph" w:styleId="6">
    <w:name w:val="toc 6"/>
    <w:next w:val="a"/>
    <w:link w:val="60"/>
    <w:uiPriority w:val="39"/>
    <w:rsid w:val="006A0FF8"/>
    <w:pPr>
      <w:ind w:left="1000"/>
    </w:pPr>
  </w:style>
  <w:style w:type="character" w:customStyle="1" w:styleId="60">
    <w:name w:val="Оглавление 6 Знак"/>
    <w:link w:val="6"/>
    <w:rsid w:val="006A0FF8"/>
  </w:style>
  <w:style w:type="paragraph" w:styleId="7">
    <w:name w:val="toc 7"/>
    <w:next w:val="a"/>
    <w:link w:val="70"/>
    <w:uiPriority w:val="39"/>
    <w:rsid w:val="006A0FF8"/>
    <w:pPr>
      <w:ind w:left="1200"/>
    </w:pPr>
  </w:style>
  <w:style w:type="character" w:customStyle="1" w:styleId="70">
    <w:name w:val="Оглавление 7 Знак"/>
    <w:link w:val="7"/>
    <w:rsid w:val="006A0FF8"/>
  </w:style>
  <w:style w:type="paragraph" w:customStyle="1" w:styleId="a5">
    <w:name w:val="По умолчанию"/>
    <w:link w:val="a6"/>
    <w:rsid w:val="006A0FF8"/>
    <w:rPr>
      <w:rFonts w:ascii="Helvetica Neue" w:hAnsi="Helvetica Neue"/>
      <w:sz w:val="22"/>
    </w:rPr>
  </w:style>
  <w:style w:type="character" w:customStyle="1" w:styleId="a6">
    <w:name w:val="По умолчанию"/>
    <w:link w:val="a5"/>
    <w:rsid w:val="006A0FF8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sid w:val="006A0FF8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rsid w:val="006A0FF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sid w:val="006A0FF8"/>
    <w:rPr>
      <w:sz w:val="24"/>
    </w:rPr>
  </w:style>
  <w:style w:type="paragraph" w:styleId="a9">
    <w:name w:val="header"/>
    <w:link w:val="aa"/>
    <w:rsid w:val="006A0FF8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sid w:val="006A0FF8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sid w:val="006A0FF8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sid w:val="006A0FF8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rsid w:val="006A0FF8"/>
    <w:pPr>
      <w:ind w:left="400"/>
    </w:pPr>
  </w:style>
  <w:style w:type="character" w:customStyle="1" w:styleId="32">
    <w:name w:val="Оглавление 3 Знак"/>
    <w:link w:val="31"/>
    <w:rsid w:val="006A0FF8"/>
  </w:style>
  <w:style w:type="character" w:customStyle="1" w:styleId="50">
    <w:name w:val="Заголовок 5 Знак"/>
    <w:link w:val="5"/>
    <w:rsid w:val="006A0FF8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rsid w:val="006A0FF8"/>
  </w:style>
  <w:style w:type="paragraph" w:customStyle="1" w:styleId="Ab">
    <w:name w:val="По умолчанию A"/>
    <w:link w:val="Ac"/>
    <w:rsid w:val="006A0FF8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sid w:val="006A0FF8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uiPriority w:val="1"/>
    <w:qFormat/>
    <w:rsid w:val="006A0FF8"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sid w:val="006A0FF8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sid w:val="006A0FF8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sid w:val="006A0FF8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sid w:val="006A0FF8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sid w:val="006A0FF8"/>
    <w:rPr>
      <w:u w:val="single"/>
    </w:rPr>
  </w:style>
  <w:style w:type="character" w:styleId="af">
    <w:name w:val="Hyperlink"/>
    <w:link w:val="13"/>
    <w:rsid w:val="006A0FF8"/>
    <w:rPr>
      <w:u w:val="single"/>
    </w:rPr>
  </w:style>
  <w:style w:type="paragraph" w:customStyle="1" w:styleId="Footnote">
    <w:name w:val="Footnote"/>
    <w:link w:val="Footnote0"/>
    <w:rsid w:val="006A0FF8"/>
    <w:rPr>
      <w:rFonts w:ascii="XO Thames" w:hAnsi="XO Thames"/>
      <w:sz w:val="22"/>
    </w:rPr>
  </w:style>
  <w:style w:type="character" w:customStyle="1" w:styleId="Footnote0">
    <w:name w:val="Footnote"/>
    <w:link w:val="Footnote"/>
    <w:rsid w:val="006A0FF8"/>
    <w:rPr>
      <w:rFonts w:ascii="XO Thames" w:hAnsi="XO Thames"/>
      <w:sz w:val="22"/>
    </w:rPr>
  </w:style>
  <w:style w:type="paragraph" w:styleId="af0">
    <w:name w:val="Balloon Text"/>
    <w:basedOn w:val="a"/>
    <w:link w:val="af1"/>
    <w:rsid w:val="006A0FF8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6A0FF8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sid w:val="006A0FF8"/>
    <w:rPr>
      <w:rFonts w:ascii="XO Thames" w:hAnsi="XO Thames"/>
      <w:b/>
    </w:rPr>
  </w:style>
  <w:style w:type="character" w:customStyle="1" w:styleId="15">
    <w:name w:val="Оглавление 1 Знак"/>
    <w:link w:val="14"/>
    <w:rsid w:val="006A0FF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A0FF8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A0FF8"/>
    <w:rPr>
      <w:rFonts w:ascii="XO Thames" w:hAnsi="XO Thames"/>
      <w:sz w:val="20"/>
    </w:rPr>
  </w:style>
  <w:style w:type="paragraph" w:styleId="af2">
    <w:name w:val="footer"/>
    <w:basedOn w:val="a"/>
    <w:link w:val="af3"/>
    <w:rsid w:val="006A0FF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sid w:val="006A0FF8"/>
    <w:rPr>
      <w:sz w:val="24"/>
    </w:rPr>
  </w:style>
  <w:style w:type="paragraph" w:customStyle="1" w:styleId="af4">
    <w:name w:val="Верхн./нижн. кол."/>
    <w:link w:val="af5"/>
    <w:rsid w:val="006A0FF8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sid w:val="006A0FF8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rsid w:val="006A0FF8"/>
    <w:pPr>
      <w:ind w:left="1600"/>
    </w:pPr>
  </w:style>
  <w:style w:type="character" w:customStyle="1" w:styleId="90">
    <w:name w:val="Оглавление 9 Знак"/>
    <w:link w:val="9"/>
    <w:rsid w:val="006A0FF8"/>
  </w:style>
  <w:style w:type="paragraph" w:styleId="8">
    <w:name w:val="toc 8"/>
    <w:next w:val="a"/>
    <w:link w:val="80"/>
    <w:uiPriority w:val="39"/>
    <w:rsid w:val="006A0FF8"/>
    <w:pPr>
      <w:ind w:left="1400"/>
    </w:pPr>
  </w:style>
  <w:style w:type="character" w:customStyle="1" w:styleId="80">
    <w:name w:val="Оглавление 8 Знак"/>
    <w:link w:val="8"/>
    <w:rsid w:val="006A0FF8"/>
  </w:style>
  <w:style w:type="paragraph" w:styleId="51">
    <w:name w:val="toc 5"/>
    <w:next w:val="a"/>
    <w:link w:val="52"/>
    <w:uiPriority w:val="39"/>
    <w:rsid w:val="006A0FF8"/>
    <w:pPr>
      <w:ind w:left="800"/>
    </w:pPr>
  </w:style>
  <w:style w:type="character" w:customStyle="1" w:styleId="52">
    <w:name w:val="Оглавление 5 Знак"/>
    <w:link w:val="51"/>
    <w:rsid w:val="006A0FF8"/>
  </w:style>
  <w:style w:type="paragraph" w:styleId="af6">
    <w:name w:val="Subtitle"/>
    <w:next w:val="a"/>
    <w:link w:val="af7"/>
    <w:uiPriority w:val="11"/>
    <w:qFormat/>
    <w:rsid w:val="006A0FF8"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sid w:val="006A0FF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A0FF8"/>
    <w:pPr>
      <w:ind w:left="1800"/>
    </w:pPr>
  </w:style>
  <w:style w:type="character" w:customStyle="1" w:styleId="toc100">
    <w:name w:val="toc 10"/>
    <w:link w:val="toc10"/>
    <w:rsid w:val="006A0FF8"/>
  </w:style>
  <w:style w:type="paragraph" w:styleId="af8">
    <w:name w:val="Title"/>
    <w:next w:val="a"/>
    <w:link w:val="af9"/>
    <w:uiPriority w:val="10"/>
    <w:qFormat/>
    <w:rsid w:val="006A0FF8"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sid w:val="006A0F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A0FF8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A0FF8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rsid w:val="006A0F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annotation reference"/>
    <w:basedOn w:val="a0"/>
    <w:uiPriority w:val="99"/>
    <w:semiHidden/>
    <w:unhideWhenUsed/>
    <w:rsid w:val="00392E0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92E09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92E09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92E09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92E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Нет"/>
    <w:link w:val="a4"/>
  </w:style>
  <w:style w:type="character" w:customStyle="1" w:styleId="a4">
    <w:name w:val="Нет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5">
    <w:name w:val="По умолчанию"/>
    <w:link w:val="a6"/>
    <w:rPr>
      <w:rFonts w:ascii="Helvetica Neue" w:hAnsi="Helvetica Neue"/>
      <w:sz w:val="22"/>
    </w:rPr>
  </w:style>
  <w:style w:type="character" w:customStyle="1" w:styleId="a6">
    <w:name w:val="По умолчанию"/>
    <w:link w:val="a5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styleId="a9">
    <w:name w:val="header"/>
    <w:link w:val="aa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</w:style>
  <w:style w:type="paragraph" w:customStyle="1" w:styleId="Ab">
    <w:name w:val="По умолчанию A"/>
    <w:link w:val="Ac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uiPriority w:val="1"/>
    <w:qFormat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Pr>
      <w:u w:val="single"/>
    </w:rPr>
  </w:style>
  <w:style w:type="character" w:styleId="af">
    <w:name w:val="Hyperlink"/>
    <w:link w:val="13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customStyle="1" w:styleId="af4">
    <w:name w:val="Верхн./нижн. кол."/>
    <w:link w:val="af5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annotation reference"/>
    <w:basedOn w:val="a0"/>
    <w:uiPriority w:val="99"/>
    <w:semiHidden/>
    <w:unhideWhenUsed/>
    <w:rsid w:val="00392E0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92E09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92E09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92E09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92E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ymva@kuben.elektra.ru" TargetMode="Externa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Шовгенова Нафисет Хасанбиевна</dc:creator>
  <cp:lastModifiedBy>HPPC</cp:lastModifiedBy>
  <cp:revision>5</cp:revision>
  <cp:lastPrinted>2020-06-18T08:44:00Z</cp:lastPrinted>
  <dcterms:created xsi:type="dcterms:W3CDTF">2020-06-19T08:45:00Z</dcterms:created>
  <dcterms:modified xsi:type="dcterms:W3CDTF">2020-06-25T07:04:00Z</dcterms:modified>
</cp:coreProperties>
</file>