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75468C" w:rsidRPr="0075468C" w:rsidRDefault="000C2E2B" w:rsidP="0075468C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  <w:r>
        <w:rPr>
          <w:rFonts w:ascii="Arial Narrow" w:eastAsia="Calibri" w:hAnsi="Arial Narrow"/>
          <w:b/>
          <w:sz w:val="28"/>
          <w:szCs w:val="28"/>
          <w:lang w:val="ru-RU"/>
        </w:rPr>
        <w:t xml:space="preserve">«Россети Кубань» </w:t>
      </w:r>
      <w:r w:rsidR="005A7C5B">
        <w:rPr>
          <w:rFonts w:ascii="Arial Narrow" w:eastAsia="Calibri" w:hAnsi="Arial Narrow"/>
          <w:b/>
          <w:sz w:val="28"/>
          <w:szCs w:val="28"/>
          <w:lang w:val="ru-RU"/>
        </w:rPr>
        <w:t>обеспечили электроэнергией</w:t>
      </w:r>
      <w:r w:rsidR="00BB1114">
        <w:rPr>
          <w:rFonts w:ascii="Arial Narrow" w:eastAsia="Calibri" w:hAnsi="Arial Narrow"/>
          <w:b/>
          <w:sz w:val="28"/>
          <w:szCs w:val="28"/>
          <w:lang w:val="ru-RU"/>
        </w:rPr>
        <w:t xml:space="preserve"> более тысячи новых потребителей</w:t>
      </w:r>
      <w:r w:rsidR="00D920FE"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  <w:r w:rsidR="00652FEC">
        <w:rPr>
          <w:rFonts w:ascii="Arial Narrow" w:eastAsia="Calibri" w:hAnsi="Arial Narrow"/>
          <w:b/>
          <w:sz w:val="28"/>
          <w:szCs w:val="28"/>
          <w:lang w:val="ru-RU"/>
        </w:rPr>
        <w:t xml:space="preserve">в адыгейском </w:t>
      </w:r>
      <w:proofErr w:type="spellStart"/>
      <w:r w:rsidR="00652FEC">
        <w:rPr>
          <w:rFonts w:ascii="Arial Narrow" w:eastAsia="Calibri" w:hAnsi="Arial Narrow"/>
          <w:b/>
          <w:sz w:val="28"/>
          <w:szCs w:val="28"/>
          <w:lang w:val="ru-RU"/>
        </w:rPr>
        <w:t>энергорайоне</w:t>
      </w:r>
      <w:proofErr w:type="spellEnd"/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75468C" w:rsidRDefault="00433331" w:rsidP="0075468C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13</w:t>
      </w:r>
      <w:r w:rsidR="009D080B">
        <w:rPr>
          <w:rFonts w:ascii="Arial Narrow" w:hAnsi="Arial Narrow"/>
          <w:b/>
          <w:color w:val="A7A7A7"/>
          <w:sz w:val="28"/>
        </w:rPr>
        <w:t>.0</w:t>
      </w:r>
      <w:r w:rsidR="006329C9">
        <w:rPr>
          <w:rFonts w:ascii="Arial Narrow" w:hAnsi="Arial Narrow"/>
          <w:b/>
          <w:color w:val="A7A7A7"/>
          <w:sz w:val="28"/>
        </w:rPr>
        <w:t>7</w:t>
      </w:r>
      <w:r w:rsidR="008C10B5">
        <w:rPr>
          <w:rFonts w:ascii="Arial Narrow" w:hAnsi="Arial Narrow"/>
          <w:b/>
          <w:color w:val="A7A7A7"/>
          <w:sz w:val="28"/>
        </w:rPr>
        <w:t>.2022</w:t>
      </w:r>
    </w:p>
    <w:p w:rsidR="00F635D0" w:rsidRDefault="00BB1114" w:rsidP="00BB1114">
      <w:pPr>
        <w:spacing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Специалисты </w:t>
      </w:r>
      <w:r w:rsidR="00DA140A">
        <w:rPr>
          <w:rFonts w:ascii="Arial Narrow" w:hAnsi="Arial Narrow"/>
          <w:b/>
          <w:sz w:val="28"/>
          <w:szCs w:val="28"/>
          <w:lang w:val="ru-RU"/>
        </w:rPr>
        <w:t>Адыгейско</w:t>
      </w:r>
      <w:r>
        <w:rPr>
          <w:rFonts w:ascii="Arial Narrow" w:hAnsi="Arial Narrow"/>
          <w:b/>
          <w:sz w:val="28"/>
          <w:szCs w:val="28"/>
          <w:lang w:val="ru-RU"/>
        </w:rPr>
        <w:t>го</w:t>
      </w:r>
      <w:r w:rsidR="00DA140A">
        <w:rPr>
          <w:rFonts w:ascii="Arial Narrow" w:hAnsi="Arial Narrow"/>
          <w:b/>
          <w:sz w:val="28"/>
          <w:szCs w:val="28"/>
          <w:lang w:val="ru-RU"/>
        </w:rPr>
        <w:t xml:space="preserve"> филиал</w:t>
      </w:r>
      <w:r>
        <w:rPr>
          <w:rFonts w:ascii="Arial Narrow" w:hAnsi="Arial Narrow"/>
          <w:b/>
          <w:sz w:val="28"/>
          <w:szCs w:val="28"/>
          <w:lang w:val="ru-RU"/>
        </w:rPr>
        <w:t>а</w:t>
      </w:r>
      <w:r w:rsidR="00433331">
        <w:rPr>
          <w:rFonts w:ascii="Arial Narrow" w:hAnsi="Arial Narrow"/>
          <w:b/>
          <w:sz w:val="28"/>
          <w:szCs w:val="28"/>
          <w:lang w:val="ru-RU"/>
        </w:rPr>
        <w:t xml:space="preserve"> «Россети Кубань» </w:t>
      </w:r>
      <w:r w:rsidR="00DA140A">
        <w:rPr>
          <w:rFonts w:ascii="Arial Narrow" w:hAnsi="Arial Narrow"/>
          <w:b/>
          <w:sz w:val="28"/>
          <w:szCs w:val="28"/>
          <w:lang w:val="ru-RU"/>
        </w:rPr>
        <w:t xml:space="preserve">с начала 2022 года </w:t>
      </w:r>
      <w:r w:rsidR="005A7C5B">
        <w:rPr>
          <w:rFonts w:ascii="Arial Narrow" w:hAnsi="Arial Narrow"/>
          <w:b/>
          <w:sz w:val="28"/>
          <w:szCs w:val="28"/>
          <w:lang w:val="ru-RU"/>
        </w:rPr>
        <w:t xml:space="preserve">выполнили </w:t>
      </w:r>
      <w:r>
        <w:rPr>
          <w:rFonts w:ascii="Arial Narrow" w:hAnsi="Arial Narrow"/>
          <w:b/>
          <w:sz w:val="28"/>
          <w:szCs w:val="28"/>
          <w:lang w:val="ru-RU"/>
        </w:rPr>
        <w:t>технологическое присоединение к электросетевой инфраструктуре компании 1</w:t>
      </w:r>
      <w:r w:rsidR="005A7C5B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sz w:val="28"/>
          <w:szCs w:val="28"/>
          <w:lang w:val="ru-RU"/>
        </w:rPr>
        <w:t>195 ф</w:t>
      </w:r>
      <w:r w:rsidR="00DA140A">
        <w:rPr>
          <w:rFonts w:ascii="Arial Narrow" w:hAnsi="Arial Narrow"/>
          <w:b/>
          <w:sz w:val="28"/>
          <w:szCs w:val="28"/>
          <w:lang w:val="ru-RU"/>
        </w:rPr>
        <w:t>изических и юридических лиц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Апшеронского, Белореченского районов Краснодарского края, </w:t>
      </w:r>
      <w:proofErr w:type="spellStart"/>
      <w:r>
        <w:rPr>
          <w:rFonts w:ascii="Arial Narrow" w:hAnsi="Arial Narrow"/>
          <w:b/>
          <w:sz w:val="28"/>
          <w:szCs w:val="28"/>
          <w:lang w:val="ru-RU"/>
        </w:rPr>
        <w:t>Гиагинского</w:t>
      </w:r>
      <w:proofErr w:type="spellEnd"/>
      <w:r>
        <w:rPr>
          <w:rFonts w:ascii="Arial Narrow" w:hAnsi="Arial Narrow"/>
          <w:b/>
          <w:sz w:val="28"/>
          <w:szCs w:val="28"/>
          <w:lang w:val="ru-RU"/>
        </w:rPr>
        <w:t xml:space="preserve">, Майкопского, </w:t>
      </w:r>
      <w:proofErr w:type="spellStart"/>
      <w:r>
        <w:rPr>
          <w:rFonts w:ascii="Arial Narrow" w:hAnsi="Arial Narrow"/>
          <w:b/>
          <w:sz w:val="28"/>
          <w:szCs w:val="28"/>
          <w:lang w:val="ru-RU"/>
        </w:rPr>
        <w:t>Кошехабльского</w:t>
      </w:r>
      <w:proofErr w:type="spellEnd"/>
      <w:r>
        <w:rPr>
          <w:rFonts w:ascii="Arial Narrow" w:hAnsi="Arial Narrow"/>
          <w:b/>
          <w:sz w:val="28"/>
          <w:szCs w:val="28"/>
          <w:lang w:val="ru-RU"/>
        </w:rPr>
        <w:t>, Красногвардейского, Шовгеновского районов Республики Адыгея. Совокупная мощность подключенных абонен</w:t>
      </w:r>
      <w:r w:rsidR="00433331">
        <w:rPr>
          <w:rFonts w:ascii="Arial Narrow" w:hAnsi="Arial Narrow"/>
          <w:b/>
          <w:sz w:val="28"/>
          <w:szCs w:val="28"/>
          <w:lang w:val="ru-RU"/>
        </w:rPr>
        <w:t>тов составила порядка 21 МВ</w:t>
      </w:r>
      <w:r>
        <w:rPr>
          <w:rFonts w:ascii="Arial Narrow" w:hAnsi="Arial Narrow"/>
          <w:b/>
          <w:sz w:val="28"/>
          <w:szCs w:val="28"/>
          <w:lang w:val="ru-RU"/>
        </w:rPr>
        <w:t>т.</w:t>
      </w:r>
    </w:p>
    <w:p w:rsidR="009F70AD" w:rsidRDefault="009F70AD" w:rsidP="00BB1114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Для подключения новых </w:t>
      </w:r>
      <w:r w:rsidR="005A7C5B">
        <w:rPr>
          <w:rFonts w:ascii="Arial Narrow" w:hAnsi="Arial Narrow"/>
          <w:sz w:val="28"/>
          <w:szCs w:val="28"/>
          <w:lang w:val="ru-RU"/>
        </w:rPr>
        <w:t xml:space="preserve">потребителей </w:t>
      </w:r>
      <w:r>
        <w:rPr>
          <w:rFonts w:ascii="Arial Narrow" w:hAnsi="Arial Narrow"/>
          <w:sz w:val="28"/>
          <w:szCs w:val="28"/>
          <w:lang w:val="ru-RU"/>
        </w:rPr>
        <w:t>энергетики строят и реконструируют трансформаторные подстанции и линии электропередачи (ЛЭП) с применением современных технологий. ЛЭП оснащают износостойким самонесущим изолированным проводом, обладающим высокой экономичностью в эксплуатации, устойчивостью к ветровым нагрузкам и другими высокотехнологичными свойствами.</w:t>
      </w:r>
    </w:p>
    <w:p w:rsidR="009F70AD" w:rsidRDefault="00165788" w:rsidP="00BB1114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– В числе </w:t>
      </w:r>
      <w:r w:rsidR="009F70AD">
        <w:rPr>
          <w:rFonts w:ascii="Arial Narrow" w:hAnsi="Arial Narrow"/>
          <w:sz w:val="28"/>
          <w:szCs w:val="28"/>
          <w:lang w:val="ru-RU"/>
        </w:rPr>
        <w:t>присоединенных к электрическим сетям</w:t>
      </w:r>
      <w:r>
        <w:rPr>
          <w:rFonts w:ascii="Arial Narrow" w:hAnsi="Arial Narrow"/>
          <w:sz w:val="28"/>
          <w:szCs w:val="28"/>
          <w:lang w:val="ru-RU"/>
        </w:rPr>
        <w:t xml:space="preserve"> компании </w:t>
      </w:r>
      <w:r w:rsidR="009F70AD">
        <w:rPr>
          <w:rFonts w:ascii="Arial Narrow" w:hAnsi="Arial Narrow"/>
          <w:sz w:val="28"/>
          <w:szCs w:val="28"/>
          <w:lang w:val="ru-RU"/>
        </w:rPr>
        <w:t xml:space="preserve">потребителей – </w:t>
      </w:r>
      <w:r>
        <w:rPr>
          <w:rFonts w:ascii="Arial Narrow" w:hAnsi="Arial Narrow"/>
          <w:sz w:val="28"/>
          <w:szCs w:val="28"/>
          <w:lang w:val="ru-RU"/>
        </w:rPr>
        <w:t>социально значимые объекты: школы, детские сады, фельдшерско-акушерские пункты, врачебные амбулатории, культурно-досуговые и спортивно-оздоровительные учреждения, а также важные для экономики</w:t>
      </w:r>
      <w:r w:rsidR="008571C0">
        <w:rPr>
          <w:rFonts w:ascii="Arial Narrow" w:hAnsi="Arial Narrow"/>
          <w:sz w:val="28"/>
          <w:szCs w:val="28"/>
          <w:lang w:val="ru-RU"/>
        </w:rPr>
        <w:t xml:space="preserve"> регионов </w:t>
      </w:r>
      <w:r>
        <w:rPr>
          <w:rFonts w:ascii="Arial Narrow" w:hAnsi="Arial Narrow"/>
          <w:sz w:val="28"/>
          <w:szCs w:val="28"/>
          <w:lang w:val="ru-RU"/>
        </w:rPr>
        <w:t>производственные, сельскохозяйственные, агропромышленные предприятия и объекты жилищного строительства, –</w:t>
      </w:r>
      <w:r w:rsidR="00433331">
        <w:rPr>
          <w:rFonts w:ascii="Arial Narrow" w:hAnsi="Arial Narrow"/>
          <w:sz w:val="28"/>
          <w:szCs w:val="28"/>
          <w:lang w:val="ru-RU"/>
        </w:rPr>
        <w:t xml:space="preserve"> отметил </w:t>
      </w:r>
      <w:r>
        <w:rPr>
          <w:rFonts w:ascii="Arial Narrow" w:hAnsi="Arial Narrow"/>
          <w:sz w:val="28"/>
          <w:szCs w:val="28"/>
          <w:lang w:val="ru-RU"/>
        </w:rPr>
        <w:t>директор Адыгейского филиала «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Россети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Кубань» Рустам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Магдеев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</w:t>
      </w:r>
    </w:p>
    <w:p w:rsidR="00433331" w:rsidRDefault="00433331" w:rsidP="00BB1114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 w:rsidRPr="00AA0995">
        <w:rPr>
          <w:rFonts w:ascii="Arial Narrow" w:hAnsi="Arial Narrow"/>
          <w:sz w:val="28"/>
          <w:szCs w:val="28"/>
          <w:lang w:val="ru-RU"/>
        </w:rPr>
        <w:t xml:space="preserve">Всего </w:t>
      </w:r>
      <w:r>
        <w:rPr>
          <w:rFonts w:ascii="Arial Narrow" w:hAnsi="Arial Narrow"/>
          <w:sz w:val="28"/>
          <w:szCs w:val="28"/>
          <w:lang w:val="ru-RU"/>
        </w:rPr>
        <w:t xml:space="preserve">в первом полугодии </w:t>
      </w:r>
      <w:r w:rsidRPr="00AA0995">
        <w:rPr>
          <w:rFonts w:ascii="Arial Narrow" w:hAnsi="Arial Narrow"/>
          <w:sz w:val="28"/>
          <w:szCs w:val="28"/>
          <w:lang w:val="ru-RU"/>
        </w:rPr>
        <w:t xml:space="preserve">за присоединением к электрическим сетям </w:t>
      </w:r>
      <w:r>
        <w:rPr>
          <w:rFonts w:ascii="Arial Narrow" w:hAnsi="Arial Narrow"/>
          <w:sz w:val="28"/>
          <w:szCs w:val="28"/>
          <w:lang w:val="ru-RU"/>
        </w:rPr>
        <w:t>в Адыгейский филиал «Россети Кубань» обратили</w:t>
      </w:r>
      <w:r w:rsidRPr="00AA0995">
        <w:rPr>
          <w:rFonts w:ascii="Arial Narrow" w:hAnsi="Arial Narrow"/>
          <w:sz w:val="28"/>
          <w:szCs w:val="28"/>
          <w:lang w:val="ru-RU"/>
        </w:rPr>
        <w:t>сь 2</w:t>
      </w:r>
      <w:r w:rsidR="005A7C5B">
        <w:rPr>
          <w:rFonts w:ascii="Arial Narrow" w:hAnsi="Arial Narrow"/>
          <w:sz w:val="28"/>
          <w:szCs w:val="28"/>
          <w:lang w:val="ru-RU"/>
        </w:rPr>
        <w:t xml:space="preserve"> </w:t>
      </w:r>
      <w:r w:rsidRPr="00AA0995">
        <w:rPr>
          <w:rFonts w:ascii="Arial Narrow" w:hAnsi="Arial Narrow"/>
          <w:sz w:val="28"/>
          <w:szCs w:val="28"/>
          <w:lang w:val="ru-RU"/>
        </w:rPr>
        <w:t>160 заявителей</w:t>
      </w:r>
      <w:r>
        <w:rPr>
          <w:rFonts w:ascii="Arial Narrow" w:hAnsi="Arial Narrow"/>
          <w:sz w:val="28"/>
          <w:szCs w:val="28"/>
          <w:lang w:val="ru-RU"/>
        </w:rPr>
        <w:t>. Общая запрошенная мощность составила около 125 МВт.</w:t>
      </w:r>
      <w:r w:rsidRPr="00AA0995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Н</w:t>
      </w:r>
      <w:r w:rsidRPr="00AA0995">
        <w:rPr>
          <w:rFonts w:ascii="Arial Narrow" w:hAnsi="Arial Narrow"/>
          <w:sz w:val="28"/>
          <w:szCs w:val="28"/>
          <w:lang w:val="ru-RU"/>
        </w:rPr>
        <w:t xml:space="preserve">аибольшее количество </w:t>
      </w:r>
      <w:r>
        <w:rPr>
          <w:rFonts w:ascii="Arial Narrow" w:hAnsi="Arial Narrow"/>
          <w:sz w:val="28"/>
          <w:szCs w:val="28"/>
          <w:lang w:val="ru-RU"/>
        </w:rPr>
        <w:t>обратившихся</w:t>
      </w:r>
      <w:r w:rsidRPr="00AA0995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 xml:space="preserve">– физические и юридические </w:t>
      </w:r>
      <w:r w:rsidRPr="00AA0995">
        <w:rPr>
          <w:rFonts w:ascii="Arial Narrow" w:hAnsi="Arial Narrow"/>
          <w:sz w:val="28"/>
          <w:szCs w:val="28"/>
          <w:lang w:val="ru-RU"/>
        </w:rPr>
        <w:t xml:space="preserve">лица, желающие получить мощность до 15 кВт. </w:t>
      </w:r>
      <w:r>
        <w:rPr>
          <w:rFonts w:ascii="Arial Narrow" w:hAnsi="Arial Narrow"/>
          <w:sz w:val="28"/>
          <w:szCs w:val="28"/>
          <w:lang w:val="ru-RU"/>
        </w:rPr>
        <w:t>В настоящее время в работе у энергетиков находятся 186 заключенных договоров на технологическое присоединение и увеличение уже имеющейся мощности.</w:t>
      </w:r>
    </w:p>
    <w:p w:rsidR="00433331" w:rsidRPr="00433331" w:rsidRDefault="00433331" w:rsidP="0043333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433331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Компания «Россети Кубань» </w:t>
      </w:r>
      <w:r w:rsidRPr="00433331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220-110 </w:t>
      </w:r>
      <w:proofErr w:type="spellStart"/>
      <w:r w:rsidRPr="00433331">
        <w:rPr>
          <w:rFonts w:ascii="Arial Narrow" w:hAnsi="Arial Narrow"/>
          <w:sz w:val="14"/>
          <w:szCs w:val="14"/>
          <w:shd w:val="clear" w:color="auto" w:fill="FFFFFF"/>
        </w:rPr>
        <w:t>кВ</w:t>
      </w:r>
      <w:proofErr w:type="spellEnd"/>
      <w:r w:rsidRPr="00433331">
        <w:rPr>
          <w:rFonts w:ascii="Arial Narrow" w:hAnsi="Arial Narrow"/>
          <w:sz w:val="14"/>
          <w:szCs w:val="14"/>
          <w:shd w:val="clear" w:color="auto" w:fill="FFFFFF"/>
        </w:rPr>
        <w:t xml:space="preserve"> и ниже на территории Краснодарского края, Республики Адыгея и федеральной территории «Сириус». Входит в группу компаний «Россети». В составе энергосистемы 11 электросетевых филиалов. Общая протяженность линий электропередачи – 93 тыс. км. Управляет 744 подстанциями 35 </w:t>
      </w:r>
      <w:proofErr w:type="spellStart"/>
      <w:r w:rsidRPr="00433331">
        <w:rPr>
          <w:rFonts w:ascii="Arial Narrow" w:hAnsi="Arial Narrow"/>
          <w:sz w:val="14"/>
          <w:szCs w:val="14"/>
          <w:shd w:val="clear" w:color="auto" w:fill="FFFFFF"/>
        </w:rPr>
        <w:t>кВ</w:t>
      </w:r>
      <w:proofErr w:type="spellEnd"/>
      <w:r w:rsidRPr="00433331">
        <w:rPr>
          <w:rFonts w:ascii="Arial Narrow" w:hAnsi="Arial Narrow"/>
          <w:sz w:val="14"/>
          <w:szCs w:val="14"/>
          <w:shd w:val="clear" w:color="auto" w:fill="FFFFFF"/>
        </w:rPr>
        <w:t xml:space="preserve"> и выше трансформаторной мощностью 11,4 тыс. МВА. Площадь обслуживаемой территории – 83,8 тыс. кв. км с населением более 6 млн человек. «Россети Кубань» – крупнейший налогоплательщик региона. Телефон горячей линии: 8-800-220-0-220 (звонок по России бесплатный).</w:t>
      </w:r>
    </w:p>
    <w:p w:rsidR="00433331" w:rsidRPr="00433331" w:rsidRDefault="00433331" w:rsidP="00433331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433331">
        <w:rPr>
          <w:rFonts w:ascii="Arial Narrow" w:hAnsi="Arial Narrow"/>
          <w:b/>
          <w:bCs/>
          <w:sz w:val="14"/>
          <w:szCs w:val="14"/>
          <w:shd w:val="clear" w:color="auto" w:fill="FFFFFF"/>
        </w:rPr>
        <w:t>Группа «Россети»</w:t>
      </w:r>
      <w:r w:rsidRPr="00433331">
        <w:rPr>
          <w:rFonts w:ascii="Arial Narrow" w:hAnsi="Arial Narrow"/>
          <w:sz w:val="14"/>
          <w:szCs w:val="14"/>
          <w:shd w:val="clear" w:color="auto" w:fill="FFFFFF"/>
        </w:rPr>
        <w:t xml:space="preserve">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потребителям составил 786,7 млрд </w:t>
      </w:r>
      <w:proofErr w:type="spellStart"/>
      <w:r w:rsidRPr="00433331">
        <w:rPr>
          <w:rFonts w:ascii="Arial Narrow" w:hAnsi="Arial Narrow"/>
          <w:sz w:val="14"/>
          <w:szCs w:val="14"/>
          <w:shd w:val="clear" w:color="auto" w:fill="FFFFFF"/>
        </w:rPr>
        <w:t>кВт∙ч</w:t>
      </w:r>
      <w:proofErr w:type="spellEnd"/>
      <w:r w:rsidRPr="00433331">
        <w:rPr>
          <w:rFonts w:ascii="Arial Narrow" w:hAnsi="Arial Narrow"/>
          <w:sz w:val="14"/>
          <w:szCs w:val="14"/>
          <w:shd w:val="clear" w:color="auto" w:fill="FFFFFF"/>
        </w:rPr>
        <w:t>. 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«Россети» – около 230 тыс. человек. 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433331" w:rsidRPr="00433331" w:rsidRDefault="00433331" w:rsidP="0043333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433331" w:rsidRPr="00433331" w:rsidRDefault="00433331" w:rsidP="0043333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433331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433331" w:rsidRPr="00433331" w:rsidRDefault="00433331" w:rsidP="0043333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433331">
        <w:rPr>
          <w:rFonts w:ascii="Arial Narrow" w:hAnsi="Arial Narrow"/>
          <w:sz w:val="16"/>
          <w:szCs w:val="16"/>
        </w:rPr>
        <w:t>Дирекция по связям с общественностью и СМИ ПАО «Россети Кубань»</w:t>
      </w:r>
    </w:p>
    <w:p w:rsidR="00433331" w:rsidRPr="00B97F93" w:rsidRDefault="00433331" w:rsidP="0043333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433331">
        <w:rPr>
          <w:rFonts w:ascii="Arial Narrow" w:hAnsi="Arial Narrow"/>
          <w:sz w:val="16"/>
          <w:szCs w:val="16"/>
        </w:rPr>
        <w:t>тел</w:t>
      </w:r>
      <w:r w:rsidRPr="00433331">
        <w:rPr>
          <w:rFonts w:ascii="Arial Narrow" w:hAnsi="Arial Narrow"/>
          <w:sz w:val="16"/>
          <w:szCs w:val="16"/>
          <w:lang w:val="en-US"/>
        </w:rPr>
        <w:t xml:space="preserve">.: (861) 212-24-68; </w:t>
      </w:r>
      <w:r w:rsidRPr="00433331">
        <w:rPr>
          <w:rFonts w:ascii="Arial Narrow" w:hAnsi="Arial Narrow"/>
          <w:sz w:val="16"/>
          <w:szCs w:val="16"/>
          <w:lang w:val="fr-FR"/>
        </w:rPr>
        <w:t>e</w:t>
      </w:r>
      <w:r w:rsidRPr="00433331">
        <w:rPr>
          <w:rFonts w:ascii="Arial Narrow" w:hAnsi="Arial Narrow"/>
          <w:sz w:val="16"/>
          <w:szCs w:val="16"/>
          <w:lang w:val="en-US"/>
        </w:rPr>
        <w:t>-</w:t>
      </w:r>
      <w:r w:rsidRPr="00433331">
        <w:rPr>
          <w:rFonts w:ascii="Arial Narrow" w:hAnsi="Arial Narrow"/>
          <w:sz w:val="16"/>
          <w:szCs w:val="16"/>
          <w:lang w:val="fr-FR"/>
        </w:rPr>
        <w:t>mail</w:t>
      </w:r>
      <w:r w:rsidRPr="00433331">
        <w:rPr>
          <w:rFonts w:ascii="Arial Narrow" w:hAnsi="Arial Narrow"/>
          <w:sz w:val="16"/>
          <w:szCs w:val="16"/>
          <w:lang w:val="en-US"/>
        </w:rPr>
        <w:t xml:space="preserve">: </w:t>
      </w:r>
      <w:r w:rsidRPr="00433331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smi@rosseti-kuban.ru</w:t>
      </w:r>
    </w:p>
    <w:p w:rsidR="00924C98" w:rsidRPr="00B97F93" w:rsidRDefault="00B369A3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eastAsia"/>
          <w:lang w:val="en-US"/>
        </w:rPr>
      </w:pPr>
      <w:ins w:id="0" w:author="User" w:date="2022-07-14T15:40:00Z">
        <w:r w:rsidRPr="00B369A3">
          <w:rPr>
            <w:noProof/>
            <w:lang w:val="en-US"/>
          </w:rPr>
          <w:lastRenderedPageBreak/>
          <w:drawing>
            <wp:inline distT="0" distB="0" distL="0" distR="0">
              <wp:extent cx="3352800" cy="2238375"/>
              <wp:effectExtent l="0" t="0" r="0" b="9525"/>
              <wp:docPr id="2" name="Рисунок 2" descr="C:\Users\User\Desktop\Фото техприс_000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Фото техприс_0008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2800" cy="223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</w:p>
    <w:sectPr w:rsidR="00924C98" w:rsidRPr="00B97F93" w:rsidSect="00FE04E6">
      <w:head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635" w:rsidRDefault="00C42635">
      <w:r>
        <w:separator/>
      </w:r>
    </w:p>
  </w:endnote>
  <w:endnote w:type="continuationSeparator" w:id="0">
    <w:p w:rsidR="00C42635" w:rsidRDefault="00C4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635" w:rsidRDefault="00C42635">
      <w:r>
        <w:separator/>
      </w:r>
    </w:p>
  </w:footnote>
  <w:footnote w:type="continuationSeparator" w:id="0">
    <w:p w:rsidR="00C42635" w:rsidRDefault="00C4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2E2B"/>
    <w:rsid w:val="000C43E0"/>
    <w:rsid w:val="000D4290"/>
    <w:rsid w:val="0011641C"/>
    <w:rsid w:val="00127D7F"/>
    <w:rsid w:val="001403F1"/>
    <w:rsid w:val="00147FE7"/>
    <w:rsid w:val="00150DC8"/>
    <w:rsid w:val="001538F9"/>
    <w:rsid w:val="00165788"/>
    <w:rsid w:val="00167AED"/>
    <w:rsid w:val="00171D2E"/>
    <w:rsid w:val="00177C39"/>
    <w:rsid w:val="00181842"/>
    <w:rsid w:val="00181CA6"/>
    <w:rsid w:val="00183FCC"/>
    <w:rsid w:val="00193296"/>
    <w:rsid w:val="001A29BC"/>
    <w:rsid w:val="001C07DD"/>
    <w:rsid w:val="001E4DD2"/>
    <w:rsid w:val="001E60F8"/>
    <w:rsid w:val="001F435F"/>
    <w:rsid w:val="001F5D3B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969D0"/>
    <w:rsid w:val="002A3950"/>
    <w:rsid w:val="002A455D"/>
    <w:rsid w:val="002B515D"/>
    <w:rsid w:val="002B7D3F"/>
    <w:rsid w:val="002C59E9"/>
    <w:rsid w:val="002D2759"/>
    <w:rsid w:val="002E3C0A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3331"/>
    <w:rsid w:val="004356DF"/>
    <w:rsid w:val="00435AF4"/>
    <w:rsid w:val="00442F38"/>
    <w:rsid w:val="00456335"/>
    <w:rsid w:val="00467964"/>
    <w:rsid w:val="004732EC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A7C5B"/>
    <w:rsid w:val="005B2D77"/>
    <w:rsid w:val="005C24C4"/>
    <w:rsid w:val="005C3D6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29C9"/>
    <w:rsid w:val="006364D5"/>
    <w:rsid w:val="006379D7"/>
    <w:rsid w:val="00643056"/>
    <w:rsid w:val="006445BC"/>
    <w:rsid w:val="006461A8"/>
    <w:rsid w:val="00647F09"/>
    <w:rsid w:val="00652399"/>
    <w:rsid w:val="00652FEC"/>
    <w:rsid w:val="00660883"/>
    <w:rsid w:val="006610DF"/>
    <w:rsid w:val="006618FE"/>
    <w:rsid w:val="00664C94"/>
    <w:rsid w:val="00670B41"/>
    <w:rsid w:val="00697E38"/>
    <w:rsid w:val="006A3263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27C82"/>
    <w:rsid w:val="00834DB4"/>
    <w:rsid w:val="00850BDB"/>
    <w:rsid w:val="00853446"/>
    <w:rsid w:val="00854522"/>
    <w:rsid w:val="008546CC"/>
    <w:rsid w:val="008571C0"/>
    <w:rsid w:val="00885E91"/>
    <w:rsid w:val="00897027"/>
    <w:rsid w:val="008A0BB3"/>
    <w:rsid w:val="008A732D"/>
    <w:rsid w:val="008B3456"/>
    <w:rsid w:val="008B584F"/>
    <w:rsid w:val="008C10B5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80B"/>
    <w:rsid w:val="009D0CDE"/>
    <w:rsid w:val="009E2028"/>
    <w:rsid w:val="009F1690"/>
    <w:rsid w:val="009F3F2A"/>
    <w:rsid w:val="009F694D"/>
    <w:rsid w:val="009F6B9E"/>
    <w:rsid w:val="009F70AD"/>
    <w:rsid w:val="00A00E24"/>
    <w:rsid w:val="00A04017"/>
    <w:rsid w:val="00A143A9"/>
    <w:rsid w:val="00A36A6D"/>
    <w:rsid w:val="00A40FD4"/>
    <w:rsid w:val="00A52C87"/>
    <w:rsid w:val="00A57A97"/>
    <w:rsid w:val="00A66022"/>
    <w:rsid w:val="00A674FB"/>
    <w:rsid w:val="00A92778"/>
    <w:rsid w:val="00AA0995"/>
    <w:rsid w:val="00AA7B87"/>
    <w:rsid w:val="00AB14A3"/>
    <w:rsid w:val="00AC0AEC"/>
    <w:rsid w:val="00AC1355"/>
    <w:rsid w:val="00AC5DFF"/>
    <w:rsid w:val="00AF638D"/>
    <w:rsid w:val="00AF6FCB"/>
    <w:rsid w:val="00B03EDB"/>
    <w:rsid w:val="00B132F8"/>
    <w:rsid w:val="00B369A3"/>
    <w:rsid w:val="00B41AD1"/>
    <w:rsid w:val="00B7722D"/>
    <w:rsid w:val="00B81A8F"/>
    <w:rsid w:val="00B8601B"/>
    <w:rsid w:val="00B95E37"/>
    <w:rsid w:val="00B97F93"/>
    <w:rsid w:val="00BA18CE"/>
    <w:rsid w:val="00BA7523"/>
    <w:rsid w:val="00BB1114"/>
    <w:rsid w:val="00BB16DA"/>
    <w:rsid w:val="00BB3C9E"/>
    <w:rsid w:val="00BC08C5"/>
    <w:rsid w:val="00BC2F54"/>
    <w:rsid w:val="00BC48C6"/>
    <w:rsid w:val="00BD3B2C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42635"/>
    <w:rsid w:val="00C56B97"/>
    <w:rsid w:val="00C613C5"/>
    <w:rsid w:val="00C64EF5"/>
    <w:rsid w:val="00C652D3"/>
    <w:rsid w:val="00C66294"/>
    <w:rsid w:val="00C72B12"/>
    <w:rsid w:val="00C853F8"/>
    <w:rsid w:val="00CA48A8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3092D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A140A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04F70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332A7"/>
    <w:rsid w:val="00F52771"/>
    <w:rsid w:val="00F635D0"/>
    <w:rsid w:val="00F774C5"/>
    <w:rsid w:val="00F831EB"/>
    <w:rsid w:val="00F85613"/>
    <w:rsid w:val="00F979FE"/>
    <w:rsid w:val="00FA32F9"/>
    <w:rsid w:val="00FB7BFC"/>
    <w:rsid w:val="00FC61E5"/>
    <w:rsid w:val="00FE04E6"/>
    <w:rsid w:val="00FE2C1F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paragraph" w:customStyle="1" w:styleId="11">
    <w:name w:val="Гиперссылка1"/>
    <w:link w:val="a3"/>
    <w:rsid w:val="00F63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4</cp:revision>
  <dcterms:created xsi:type="dcterms:W3CDTF">2022-07-13T08:15:00Z</dcterms:created>
  <dcterms:modified xsi:type="dcterms:W3CDTF">2022-07-14T12:40:00Z</dcterms:modified>
</cp:coreProperties>
</file>